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  <w:lang w:eastAsia="sk-SK"/>
        </w:rPr>
      </w:pPr>
      <w:r>
        <w:rPr>
          <w:rFonts w:ascii="Times New Roman" w:cs="Times New Roman" w:hAnsi="Times New Roman"/>
          <w:sz w:val="24"/>
          <w:szCs w:val="24"/>
          <w:lang w:eastAsia="sk-SK"/>
        </w:rPr>
        <w:tab/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  <w:lang w:eastAsia="sk-SK"/>
        </w:rPr>
      </w:pPr>
      <w:r>
        <w:rPr>
          <w:rFonts w:ascii="Times New Roman" w:cs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  <w:lang w:eastAsia="sk-SK"/>
        </w:rPr>
      </w:pPr>
      <w:r>
        <w:rPr>
          <w:rFonts w:ascii="Times New Roman" w:cs="Times New Roman" w:hAnsi="Times New Roman"/>
          <w:sz w:val="24"/>
          <w:szCs w:val="24"/>
          <w:lang w:eastAsia="sk-SK"/>
        </w:rPr>
        <w:t xml:space="preserve">Obecné zastupiteľstvo  Obce Zálesie v súlade s § 4 ods. 3 písm. k) a § 6 zákona č.  369/1990 Zb. o obecnom zriadení v znení neskorších predpisov, § 54 a nasl. zákona č. 50/1976 Zb. o územnom  plánovaní a stavebnom poriadku v znení neskorších predpisov a § 55 vyhlášky Ministerstva životného prostredia SR č. 532/2002 Z. z. vydáva toto: 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  <w:lang w:eastAsia="sk-SK"/>
        </w:rPr>
      </w:pPr>
      <w:r>
        <w:rPr>
          <w:rFonts w:ascii="Times New Roman" w:cs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  <w:lang w:eastAsia="sk-SK"/>
        </w:rPr>
      </w:pPr>
      <w:r>
        <w:rPr>
          <w:rFonts w:ascii="Times New Roman" w:cs="Times New Roman" w:hAnsi="Times New Roman"/>
          <w:sz w:val="24"/>
          <w:szCs w:val="24"/>
          <w:lang w:eastAsia="sk-SK"/>
        </w:rPr>
      </w:r>
    </w:p>
    <w:p>
      <w:pPr>
        <w:pStyle w:val="style0"/>
        <w:keepNext/>
        <w:spacing w:after="60" w:before="240" w:line="100" w:lineRule="atLeast"/>
        <w:contextualSpacing w:val="false"/>
        <w:jc w:val="center"/>
        <w:rPr>
          <w:rFonts w:ascii="Times New Roman" w:cs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cs="Times New Roman" w:hAnsi="Times New Roman"/>
          <w:b/>
          <w:bCs/>
          <w:sz w:val="24"/>
          <w:szCs w:val="24"/>
          <w:lang w:eastAsia="sk-SK"/>
        </w:rPr>
        <w:t>Všeobecne záväzné nariadenie Obce Zálesie o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 xml:space="preserve">umiestňovaní reklamných stavieb a iných reklamných zariadení </w:t>
      </w:r>
      <w:r>
        <w:rPr>
          <w:rFonts w:ascii="Times New Roman" w:cs="Times New Roman" w:hAnsi="Times New Roman"/>
          <w:b/>
          <w:bCs/>
          <w:sz w:val="24"/>
          <w:szCs w:val="24"/>
          <w:lang w:eastAsia="sk-SK"/>
        </w:rPr>
        <w:t xml:space="preserve">na území obce Zálesie 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sz w:val="24"/>
          <w:szCs w:val="24"/>
          <w:lang w:eastAsia="sk-SK"/>
        </w:rPr>
      </w:pPr>
      <w:r>
        <w:rPr>
          <w:rFonts w:ascii="Times New Roman" w:cs="Times New Roman" w:hAnsi="Times New Roman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cs="Times New Roman" w:hAnsi="Times New Roman"/>
          <w:b/>
          <w:bCs/>
          <w:sz w:val="24"/>
          <w:szCs w:val="24"/>
          <w:lang w:eastAsia="sk-SK"/>
        </w:rPr>
        <w:t>č.5 /2015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sz w:val="28"/>
          <w:szCs w:val="28"/>
          <w:lang w:eastAsia="sk-SK"/>
        </w:rPr>
      </w:pPr>
      <w:r>
        <w:rPr>
          <w:rFonts w:ascii="Times New Roman" w:cs="Times New Roman" w:hAnsi="Times New Roman"/>
          <w:sz w:val="28"/>
          <w:szCs w:val="28"/>
          <w:lang w:eastAsia="sk-SK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cs="Times New Roman" w:hAnsi="Times New Roman"/>
          <w:b/>
          <w:bCs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cs="Times New Roman" w:hAnsi="Times New Roman"/>
          <w:b/>
          <w:bCs/>
          <w:sz w:val="24"/>
          <w:szCs w:val="24"/>
          <w:lang w:eastAsia="sk-SK"/>
        </w:rPr>
        <w:t>Článok 1</w:t>
      </w:r>
    </w:p>
    <w:p>
      <w:pPr>
        <w:pStyle w:val="style28"/>
        <w:shd w:fill="FFFFFF" w:val="clear"/>
        <w:spacing w:after="280" w:before="280" w:line="270" w:lineRule="atLeast"/>
        <w:contextualSpacing w:val="false"/>
        <w:jc w:val="center"/>
        <w:rPr>
          <w:color w:val="000000"/>
        </w:rPr>
      </w:pPr>
      <w:r>
        <w:rPr>
          <w:color w:val="000000"/>
        </w:rPr>
        <w:t>Úvodné ustanovenie</w:t>
      </w:r>
    </w:p>
    <w:p>
      <w:pPr>
        <w:pStyle w:val="style28"/>
        <w:shd w:fill="FFFFFF" w:val="clear"/>
        <w:spacing w:after="280" w:before="280" w:line="270" w:lineRule="atLeast"/>
        <w:contextualSpacing w:val="false"/>
        <w:rPr>
          <w:color w:val="000000"/>
        </w:rPr>
      </w:pPr>
      <w:r>
        <w:rPr>
          <w:color w:val="000000"/>
        </w:rPr>
        <w:t> </w:t>
      </w:r>
    </w:p>
    <w:p>
      <w:pPr>
        <w:pStyle w:val="style28"/>
        <w:shd w:fill="FFFFFF" w:val="clear"/>
        <w:spacing w:after="280" w:before="280" w:line="270" w:lineRule="atLeast"/>
        <w:contextualSpacing w:val="false"/>
        <w:jc w:val="both"/>
        <w:rPr/>
      </w:pPr>
      <w:r>
        <w:rPr>
          <w:color w:val="000000"/>
        </w:rPr>
        <w:t xml:space="preserve">Toto všeobecne záväzné nariadenie (ďalej len "nariadenie") ustanovuje všeobecne záväzné pravidlá </w:t>
      </w:r>
      <w:r>
        <w:rPr/>
        <w:t>povoľovania, umiestňovania, údržby a odstraňovania reklamných stavieb a iných reklamných zariadení (ďalej spolu len „zariadenia“) na území obce Zálesie</w:t>
      </w:r>
    </w:p>
    <w:p>
      <w:pPr>
        <w:pStyle w:val="style28"/>
        <w:shd w:fill="FFFFFF" w:val="clear"/>
        <w:spacing w:after="280" w:before="280" w:line="270" w:lineRule="atLeast"/>
        <w:contextualSpacing w:val="false"/>
        <w:jc w:val="both"/>
        <w:rPr>
          <w:color w:val="000000"/>
        </w:rPr>
      </w:pPr>
      <w:r>
        <w:rPr>
          <w:color w:val="000000"/>
        </w:rPr>
        <w:t> </w:t>
      </w:r>
    </w:p>
    <w:p>
      <w:pPr>
        <w:pStyle w:val="style28"/>
        <w:shd w:fill="FFFFFF" w:val="clear"/>
        <w:spacing w:after="280" w:before="280" w:line="270" w:lineRule="atLeast"/>
        <w:contextualSpacing w:val="false"/>
        <w:jc w:val="center"/>
        <w:rPr>
          <w:color w:val="000000"/>
        </w:rPr>
      </w:pPr>
      <w:r>
        <w:rPr>
          <w:color w:val="000000"/>
        </w:rPr>
        <w:t>Článok 2</w:t>
      </w:r>
    </w:p>
    <w:p>
      <w:pPr>
        <w:pStyle w:val="style28"/>
        <w:shd w:fill="FFFFFF" w:val="clear"/>
        <w:spacing w:after="280" w:before="280" w:line="270" w:lineRule="atLeast"/>
        <w:contextualSpacing w:val="false"/>
        <w:jc w:val="center"/>
        <w:rPr>
          <w:color w:val="000000"/>
        </w:rPr>
      </w:pPr>
      <w:r>
        <w:rPr>
          <w:color w:val="000000"/>
        </w:rPr>
        <w:t>Základné pojmy</w:t>
      </w:r>
    </w:p>
    <w:p>
      <w:pPr>
        <w:pStyle w:val="style28"/>
        <w:shd w:fill="FFFFFF" w:val="clear"/>
        <w:spacing w:after="280" w:before="280" w:line="270" w:lineRule="atLeast"/>
        <w:contextualSpacing w:val="false"/>
        <w:rPr>
          <w:color w:val="000000"/>
        </w:rPr>
      </w:pPr>
      <w:r>
        <w:rPr>
          <w:color w:val="000000"/>
        </w:rPr>
        <w:t> </w:t>
      </w:r>
    </w:p>
    <w:p>
      <w:pPr>
        <w:pStyle w:val="style28"/>
        <w:shd w:fill="FFFFFF" w:val="clear"/>
        <w:spacing w:after="280" w:before="280" w:line="270" w:lineRule="atLeast"/>
        <w:contextualSpacing w:val="false"/>
        <w:jc w:val="both"/>
        <w:rPr>
          <w:color w:val="000000"/>
        </w:rPr>
      </w:pPr>
      <w:r>
        <w:rPr>
          <w:color w:val="000000"/>
        </w:rPr>
        <w:t>Na účely tohto nariadenia sa rozumie: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1) </w:t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 xml:space="preserve">Reklamná </w:t>
      </w:r>
      <w:r>
        <w:rPr>
          <w:rFonts w:ascii="Times New Roman" w:cs="Times New Roman" w:hAnsi="Times New Roman"/>
          <w:b/>
          <w:bCs/>
          <w:sz w:val="24"/>
          <w:szCs w:val="24"/>
        </w:rPr>
        <w:t>stavba</w:t>
      </w:r>
      <w:r>
        <w:rPr>
          <w:rFonts w:ascii="Times New Roman" w:cs="Times New Roman" w:hAnsi="Times New Roman"/>
          <w:sz w:val="24"/>
          <w:szCs w:val="24"/>
        </w:rPr>
        <w:t xml:space="preserve"> je stavebná konštrukcia postavená stavebnými prácami zo stavebných výrobkov, ktorá je pevne spojená so zemou pevným základom, strojnými súčiastkami alebo zvarom o pevný základ v zemi alebo o inú stavbu, ukotvená pilótami alebo lanami s kotvou v zemi alebo na inej stavbe, alebo pripojená na siete a zariadenia technického vybavenia územia alebo upevnená strojnými súčiastkami alebo ktorej osadenie vyžaduje úpravu podkladu a ktorej funkciou je šírenie reklamných, propagačných, navigačných a iných informácií viditeľných z verejných priestorov. 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8"/>
        <w:shd w:fill="FFFFFF" w:val="clear"/>
        <w:spacing w:after="280" w:before="280" w:line="270" w:lineRule="atLeast"/>
        <w:contextualSpacing w:val="false"/>
        <w:jc w:val="both"/>
        <w:rPr>
          <w:color w:val="000000"/>
        </w:rPr>
      </w:pPr>
      <w:r>
        <w:rPr/>
        <w:t>2)</w:t>
      </w:r>
      <w:r>
        <w:rPr>
          <w:b/>
          <w:bCs/>
        </w:rPr>
        <w:t xml:space="preserve"> Iné reklamné zariadenie</w:t>
      </w:r>
      <w:r>
        <w:rPr/>
        <w:t xml:space="preserve"> na účely toho nariadenia rozumie akýkoľvek nosič, objekt, maľba, prenosné zariadenie alebo </w:t>
      </w:r>
      <w:r>
        <w:rPr>
          <w:color w:val="000000"/>
        </w:rPr>
        <w:t>produkt v každej podobe a akejkoľvek veľkosti obsahujúci textové, obrazové alebo iné graficky stvárnené reklamné informácie sprostredkúvajúce priamu alebo nepriamu ponuku produktu</w:t>
      </w:r>
      <w:r>
        <w:rPr>
          <w:rStyle w:val="style17"/>
          <w:color w:val="000000"/>
        </w:rPr>
        <w:t> </w:t>
      </w:r>
      <w:r>
        <w:rPr>
          <w:b w:val="false"/>
          <w:bCs w:val="false"/>
          <w:color w:val="000000"/>
        </w:rPr>
        <w:t>(súkromnej alebo verejnej organizácie)</w:t>
      </w:r>
      <w:r>
        <w:rPr>
          <w:rStyle w:val="style17"/>
          <w:color w:val="000000"/>
        </w:rPr>
        <w:t> </w:t>
      </w:r>
      <w:r>
        <w:rPr>
          <w:color w:val="000000"/>
        </w:rPr>
        <w:t>s cieľom uplatniť ho na trhu, alebo obsahujúci propagačné informácie a navigačné informácie.</w:t>
      </w:r>
    </w:p>
    <w:p>
      <w:pPr>
        <w:pStyle w:val="style28"/>
        <w:shd w:fill="FFFFFF" w:val="clear"/>
        <w:spacing w:after="280" w:before="280" w:line="270" w:lineRule="atLeast"/>
        <w:contextualSpacing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style28"/>
        <w:shd w:fill="FFFFFF" w:val="clear"/>
        <w:spacing w:after="280" w:before="280" w:line="270" w:lineRule="atLeast"/>
        <w:contextualSpacing w:val="false"/>
        <w:jc w:val="both"/>
        <w:rPr>
          <w:color w:val="000000"/>
        </w:rPr>
      </w:pPr>
      <w:r>
        <w:rPr>
          <w:b w:val="false"/>
          <w:bCs w:val="false"/>
          <w:color w:val="000000"/>
        </w:rPr>
        <w:t>3)</w:t>
      </w:r>
      <w:r>
        <w:rPr>
          <w:color w:val="000000"/>
        </w:rPr>
        <w:t xml:space="preserve"> Reklamné informácie </w:t>
      </w:r>
      <w:r>
        <w:rPr>
          <w:b w:val="false"/>
          <w:bCs w:val="false"/>
          <w:color w:val="000000"/>
        </w:rPr>
        <w:t>sú</w:t>
      </w:r>
      <w:r>
        <w:rPr>
          <w:color w:val="000000"/>
        </w:rPr>
        <w:t xml:space="preserve"> textové, obrazové alebo iné graficky stvárnené informácie sprostredkúvajúce priamu alebo nepriamu ponuku produktu</w:t>
      </w:r>
      <w:r>
        <w:rPr>
          <w:rStyle w:val="style17"/>
          <w:color w:val="000000"/>
        </w:rPr>
        <w:t> </w:t>
      </w:r>
      <w:r>
        <w:rPr>
          <w:b w:val="false"/>
          <w:bCs w:val="false"/>
          <w:color w:val="000000"/>
        </w:rPr>
        <w:t>(súkromnej alebo verejnej organizácie) alebo služby</w:t>
      </w:r>
      <w:r>
        <w:rPr>
          <w:rStyle w:val="style17"/>
          <w:color w:val="000000"/>
        </w:rPr>
        <w:t> </w:t>
      </w:r>
      <w:r>
        <w:rPr>
          <w:color w:val="000000"/>
        </w:rPr>
        <w:t> s cieľom uplatniť ho na trhu,</w:t>
      </w:r>
    </w:p>
    <w:p>
      <w:pPr>
        <w:pStyle w:val="style28"/>
        <w:shd w:fill="FFFFFF" w:val="clear"/>
        <w:spacing w:after="280" w:before="280" w:line="270" w:lineRule="atLeast"/>
        <w:contextualSpacing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style28"/>
        <w:shd w:fill="FFFFFF" w:val="clear"/>
        <w:spacing w:after="280" w:before="280" w:line="270" w:lineRule="atLeast"/>
        <w:contextualSpacing w:val="false"/>
        <w:jc w:val="both"/>
        <w:rPr>
          <w:color w:val="000000"/>
        </w:rPr>
      </w:pPr>
      <w:r>
        <w:rPr>
          <w:b w:val="false"/>
          <w:bCs w:val="false"/>
          <w:color w:val="000000"/>
        </w:rPr>
        <w:t>4)</w:t>
      </w:r>
      <w:r>
        <w:rPr>
          <w:color w:val="000000"/>
        </w:rPr>
        <w:t xml:space="preserve"> Propagačné informácie </w:t>
      </w:r>
      <w:r>
        <w:rPr>
          <w:b w:val="false"/>
          <w:bCs w:val="false"/>
          <w:color w:val="000000"/>
        </w:rPr>
        <w:t>sú</w:t>
      </w:r>
      <w:r>
        <w:rPr>
          <w:color w:val="000000"/>
        </w:rPr>
        <w:t xml:space="preserve"> textové, obrazové alebo iné graficky stvárnené informácie upozorňujúce na konanie kultúrnych, športových, spoločenských podujatí alebo zhromaždení podľa osobitného predpisu,</w:t>
      </w:r>
    </w:p>
    <w:p>
      <w:pPr>
        <w:pStyle w:val="style28"/>
        <w:shd w:fill="FFFFFF" w:val="clear"/>
        <w:spacing w:after="280" w:before="280" w:line="270" w:lineRule="atLeast"/>
        <w:contextualSpacing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style28"/>
        <w:shd w:fill="FFFFFF" w:val="clear"/>
        <w:spacing w:after="280" w:before="280" w:line="270" w:lineRule="atLeast"/>
        <w:contextualSpacing w:val="false"/>
        <w:jc w:val="both"/>
        <w:rPr>
          <w:color w:val="000000"/>
        </w:rPr>
      </w:pPr>
      <w:r>
        <w:rPr>
          <w:b w:val="false"/>
          <w:bCs w:val="false"/>
          <w:color w:val="000000"/>
        </w:rPr>
        <w:t>5)</w:t>
      </w:r>
      <w:r>
        <w:rPr>
          <w:color w:val="000000"/>
        </w:rPr>
        <w:t xml:space="preserve"> Navigačné informácie</w:t>
      </w:r>
      <w:r>
        <w:rPr>
          <w:rStyle w:val="style17"/>
          <w:color w:val="000000"/>
        </w:rPr>
        <w:t> </w:t>
      </w:r>
      <w:r>
        <w:rPr>
          <w:color w:val="000000"/>
        </w:rPr>
        <w:t>sú informácie o dostupnosti alebo vzdialenosti určitej lokality, objektu, inštitúcie alebo informáciu o obchodnom mene, sídle právnickej osoby, inštitúcie, názve a mieste podnikania fyzickej osoby, informáciu o názve inštitúcie alebo prevádzkarne,</w:t>
      </w:r>
    </w:p>
    <w:p>
      <w:pPr>
        <w:pStyle w:val="style28"/>
        <w:shd w:fill="FFFFFF" w:val="clear"/>
        <w:spacing w:after="280" w:before="280" w:line="270" w:lineRule="atLeast"/>
        <w:contextualSpacing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style28"/>
        <w:shd w:fill="FFFFFF" w:val="clear"/>
        <w:spacing w:after="280" w:before="280" w:line="270" w:lineRule="atLeast"/>
        <w:contextualSpacing w:val="false"/>
        <w:jc w:val="both"/>
        <w:rPr>
          <w:color w:val="000000"/>
        </w:rPr>
      </w:pPr>
      <w:r>
        <w:rPr>
          <w:b w:val="false"/>
          <w:bCs w:val="false"/>
          <w:color w:val="000000"/>
        </w:rPr>
        <w:t>6)</w:t>
      </w:r>
      <w:r>
        <w:rPr>
          <w:color w:val="000000"/>
        </w:rPr>
        <w:t xml:space="preserve"> Umiestňovaním:</w:t>
      </w:r>
      <w:r>
        <w:rPr>
          <w:rStyle w:val="style17"/>
          <w:color w:val="000000"/>
        </w:rPr>
        <w:t> </w:t>
      </w:r>
      <w:r>
        <w:rPr>
          <w:color w:val="000000"/>
        </w:rPr>
        <w:t xml:space="preserve">akýkoľvek technický, technologický alebo iný postup, pri ktorom je Reklamná stavba </w:t>
      </w:r>
      <w:r>
        <w:rPr/>
        <w:t xml:space="preserve">alebo </w:t>
      </w:r>
      <w:r>
        <w:rPr>
          <w:rFonts w:ascii="Calibri" w:cs="Calibri" w:hAnsi="Calibri"/>
          <w:sz w:val="22"/>
          <w:szCs w:val="22"/>
          <w:lang w:eastAsia="en-US"/>
        </w:rPr>
        <w:t>iné</w:t>
      </w:r>
      <w:r>
        <w:rPr/>
        <w:t xml:space="preserve"> reklamné</w:t>
      </w:r>
      <w:r>
        <w:rPr>
          <w:color w:val="000000"/>
        </w:rPr>
        <w:t xml:space="preserve"> zariadenie pevne spojené, alebo voľne postavené</w:t>
      </w:r>
      <w:r>
        <w:rPr>
          <w:rStyle w:val="style17"/>
          <w:color w:val="000000"/>
        </w:rPr>
        <w:t> </w:t>
      </w:r>
      <w:r>
        <w:rPr>
          <w:b w:val="false"/>
          <w:bCs w:val="false"/>
          <w:color w:val="000000"/>
        </w:rPr>
        <w:t>či umiestnené</w:t>
      </w:r>
      <w:r>
        <w:rPr>
          <w:rStyle w:val="style17"/>
          <w:color w:val="000000"/>
        </w:rPr>
        <w:t> </w:t>
      </w:r>
      <w:r>
        <w:rPr>
          <w:color w:val="000000"/>
        </w:rPr>
        <w:t>na pozemku, stavbe, miestnej komunikácii, chodníku alebo ceste.</w:t>
      </w:r>
    </w:p>
    <w:p>
      <w:pPr>
        <w:pStyle w:val="style28"/>
        <w:shd w:fill="FFFFFF" w:val="clear"/>
        <w:spacing w:after="280" w:before="280" w:line="270" w:lineRule="atLeast"/>
        <w:contextualSpacing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style28"/>
        <w:shd w:fill="FFFFFF" w:val="clear"/>
        <w:spacing w:after="280" w:before="280" w:line="270" w:lineRule="atLeast"/>
        <w:contextualSpacing w:val="false"/>
        <w:jc w:val="both"/>
        <w:rPr>
          <w:color w:val="000000"/>
        </w:rPr>
      </w:pPr>
      <w:r>
        <w:rPr>
          <w:b w:val="false"/>
          <w:bCs w:val="false"/>
          <w:color w:val="000000"/>
        </w:rPr>
        <w:t>7)</w:t>
      </w:r>
      <w:r>
        <w:rPr>
          <w:color w:val="000000"/>
        </w:rPr>
        <w:t xml:space="preserve"> Zeleňou:</w:t>
      </w:r>
      <w:r>
        <w:rPr>
          <w:rStyle w:val="style17"/>
          <w:color w:val="000000"/>
        </w:rPr>
        <w:t> </w:t>
      </w:r>
      <w:r>
        <w:rPr>
          <w:color w:val="000000"/>
        </w:rPr>
        <w:t>vysadené alebo udržiavané rastliny, trávniky, záhony kvetín, kríky, stromy, a miesta určené na ich vysadenie,</w:t>
      </w:r>
    </w:p>
    <w:p>
      <w:pPr>
        <w:pStyle w:val="style28"/>
        <w:shd w:fill="FFFFFF" w:val="clear"/>
        <w:spacing w:after="280" w:before="280" w:line="270" w:lineRule="atLeast"/>
        <w:contextualSpacing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style28"/>
        <w:shd w:fill="FFFFFF" w:val="clear"/>
        <w:spacing w:after="280" w:before="280" w:line="270" w:lineRule="atLeast"/>
        <w:contextualSpacing w:val="false"/>
        <w:jc w:val="both"/>
        <w:rPr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8)</w:t>
      </w:r>
      <w:r>
        <w:rPr>
          <w:color w:val="000000"/>
        </w:rPr>
        <w:t xml:space="preserve"> Zábradlie: </w:t>
      </w:r>
      <w:r>
        <w:rPr>
          <w:b w:val="false"/>
          <w:bCs w:val="false"/>
          <w:color w:val="000000"/>
        </w:rPr>
        <w:t>konštrukcia z kovu alebo dreva oddeľujúca miestnu komunikáciu od chodníka, alebo vymedzujúca okraj nadjazdu akéhokoľvek druhu.</w:t>
      </w:r>
    </w:p>
    <w:p>
      <w:pPr>
        <w:pStyle w:val="style28"/>
        <w:shd w:fill="FFFFFF" w:val="clear"/>
        <w:spacing w:after="280" w:before="280" w:line="270" w:lineRule="atLeast"/>
        <w:contextualSpacing w:val="false"/>
        <w:jc w:val="both"/>
        <w:rPr>
          <w:color w:val="000000"/>
        </w:rPr>
      </w:pPr>
      <w:r>
        <w:rPr>
          <w:color w:val="000000"/>
        </w:rPr>
        <w:t> </w:t>
      </w:r>
    </w:p>
    <w:p>
      <w:pPr>
        <w:pStyle w:val="style28"/>
        <w:shd w:fill="FFFFFF" w:val="clear"/>
        <w:spacing w:after="280" w:before="280" w:line="270" w:lineRule="atLeast"/>
        <w:contextualSpacing w:val="false"/>
        <w:jc w:val="both"/>
        <w:rPr>
          <w:color w:val="000000"/>
        </w:rPr>
      </w:pPr>
      <w:r>
        <w:rPr>
          <w:color w:val="000000"/>
        </w:rPr>
        <w:t>9) Oplotenie je stavebná konštrukcia postavená stavebnými prácami zo stavebných výrobkov, ktorá je pevne spojená so zemou alebo ktorej osadenie vyžaduje úpravu podkladu. Oplotením sa zároveň rozum</w:t>
      </w:r>
      <w:r>
        <w:rPr>
          <w:color w:val="000000"/>
        </w:rPr>
        <w:t>e</w:t>
      </w:r>
      <w:r>
        <w:rPr>
          <w:color w:val="000000"/>
        </w:rPr>
        <w:t>jú aj mobilné alebo prenosné oplotenia.</w:t>
      </w:r>
    </w:p>
    <w:p>
      <w:pPr>
        <w:pStyle w:val="style28"/>
        <w:shd w:fill="FFFFFF" w:val="clear"/>
        <w:spacing w:after="280" w:before="280" w:line="270" w:lineRule="atLeast"/>
        <w:contextualSpacing w:val="false"/>
        <w:jc w:val="center"/>
        <w:rPr>
          <w:color w:val="000000"/>
        </w:rPr>
      </w:pPr>
      <w:r>
        <w:rPr>
          <w:color w:val="000000"/>
        </w:rPr>
      </w:r>
    </w:p>
    <w:p>
      <w:pPr>
        <w:pStyle w:val="style28"/>
        <w:shd w:fill="FFFFFF" w:val="clear"/>
        <w:spacing w:after="280" w:before="280" w:line="270" w:lineRule="atLeast"/>
        <w:contextualSpacing w:val="false"/>
        <w:jc w:val="center"/>
        <w:rPr>
          <w:color w:val="000000"/>
        </w:rPr>
      </w:pPr>
      <w:r>
        <w:rPr>
          <w:color w:val="000000"/>
        </w:rPr>
        <w:t>Článok 3</w:t>
      </w:r>
    </w:p>
    <w:p>
      <w:pPr>
        <w:pStyle w:val="style28"/>
        <w:shd w:fill="FFFFFF" w:val="clear"/>
        <w:spacing w:after="280" w:before="280" w:line="270" w:lineRule="atLeast"/>
        <w:contextualSpacing w:val="false"/>
        <w:jc w:val="center"/>
        <w:rPr/>
      </w:pPr>
      <w:r>
        <w:rPr>
          <w:color w:val="000000"/>
        </w:rPr>
        <w:t xml:space="preserve">Podmienky umiestnenie </w:t>
      </w:r>
      <w:r>
        <w:rPr>
          <w:b/>
          <w:bCs/>
        </w:rPr>
        <w:t>reklamnej stavby a iného reklamného zariadenia</w:t>
      </w:r>
      <w:r>
        <w:rPr/>
        <w:t xml:space="preserve">   </w:t>
      </w:r>
    </w:p>
    <w:p>
      <w:pPr>
        <w:pStyle w:val="style28"/>
        <w:shd w:fill="FFFFFF" w:val="clear"/>
        <w:spacing w:after="280" w:before="280" w:line="270" w:lineRule="atLeast"/>
        <w:contextualSpacing w:val="false"/>
        <w:jc w:val="both"/>
        <w:rPr>
          <w:color w:val="000000"/>
        </w:rPr>
      </w:pPr>
      <w:r>
        <w:rPr>
          <w:color w:val="000000"/>
        </w:rPr>
        <w:t> </w:t>
      </w:r>
    </w:p>
    <w:p>
      <w:pPr>
        <w:pStyle w:val="style28"/>
        <w:shd w:fill="FFFFFF" w:val="clear"/>
        <w:spacing w:after="280" w:before="280" w:line="270" w:lineRule="atLeast"/>
        <w:contextualSpacing w:val="false"/>
        <w:jc w:val="both"/>
        <w:rPr>
          <w:color w:val="000000"/>
        </w:rPr>
      </w:pPr>
      <w:r>
        <w:rPr>
          <w:color w:val="000000"/>
        </w:rPr>
        <w:t>1)</w:t>
      </w:r>
      <w:r>
        <w:rPr>
          <w:rStyle w:val="style17"/>
          <w:b/>
          <w:bCs/>
          <w:color w:val="000000"/>
        </w:rPr>
        <w:t> </w:t>
      </w:r>
      <w:r>
        <w:rPr>
          <w:color w:val="000000"/>
        </w:rPr>
        <w:t xml:space="preserve">Zariadenia sa môžu umiestňovať na stavbách, budovách, oploteniach, na stĺpoch so smerovými tabuľami a  stĺpoch verejného osvetlenia na celom území </w:t>
      </w:r>
      <w:r>
        <w:rPr/>
        <w:t>obce Zálesie</w:t>
      </w:r>
      <w:r>
        <w:rPr>
          <w:color w:val="000000"/>
        </w:rPr>
        <w:t xml:space="preserve"> pokiaľ toto nariadenie alebo osobitné predpisy neustanovujú inak.</w:t>
      </w:r>
    </w:p>
    <w:p>
      <w:pPr>
        <w:pStyle w:val="style28"/>
        <w:shd w:fill="FFFFFF" w:val="clear"/>
        <w:spacing w:after="280" w:before="280" w:line="270" w:lineRule="atLeast"/>
        <w:contextualSpacing w:val="false"/>
        <w:jc w:val="both"/>
        <w:rPr>
          <w:color w:val="000000"/>
          <w:u w:val="single"/>
        </w:rPr>
      </w:pPr>
      <w:r>
        <w:rPr>
          <w:color w:val="000000"/>
          <w:u w:val="single"/>
        </w:rPr>
      </w:r>
    </w:p>
    <w:p>
      <w:pPr>
        <w:pStyle w:val="style28"/>
        <w:shd w:fill="FFFFFF" w:val="clear"/>
        <w:spacing w:after="280" w:before="280" w:line="270" w:lineRule="atLeast"/>
        <w:contextualSpacing w:val="false"/>
        <w:jc w:val="both"/>
        <w:rPr>
          <w:color w:val="000000"/>
        </w:rPr>
      </w:pPr>
      <w:r>
        <w:rPr>
          <w:color w:val="000000"/>
        </w:rPr>
        <w:t>2) Zariadenia svojím umiestnením a realizáciou nesmú narúšať vzhľad obce alebo krajiny, ohrozovať verejnú bezpečnosť a poriadok, zabraňovať rozhľadu na pozemnej komunikácii a na ceste, nad prípustnú mieru obťažovať okolie a obytné prostredie hlukom alebo osvetlením.</w:t>
        <w:br/>
        <w:br/>
        <w:t>3) Umiestnením zariadení nesmie vzniknúť na pozemnej komunikácii, verejnej ploche a verejnom priestranstve prekážka pre osoby s obmedzenou schopnosťou pohybu a orientácie.</w:t>
        <w:br/>
        <w:br/>
        <w:t>4) Na budovu možno umiestniť zariadenia obsahujúce reklamné, propagačné a navigačné informácie. Zariadenia umiestnené na budove musia byť prispôsobené jej architektúre a nesmú rušiť základné členenie priečelia a jeho významné detaily. Pri osádzaní zariadení je potrebné klásť dôraz na ich estetický vzhľad v nadväznosti na prostredie a architektúru.</w:t>
      </w:r>
      <w:r>
        <w:rPr/>
        <w:t xml:space="preserve"> Zariadenia </w:t>
      </w:r>
      <w:r>
        <w:rPr>
          <w:color w:val="000000"/>
        </w:rPr>
        <w:t>umiestnené na budove vedľa seba alebo v tesnej blízkosti musia mať rovnaké rozmery a materiálové vyhotovenie, za dodržania všetkých povinností a podmienok ustanovených v tomto nariadení.</w:t>
      </w:r>
    </w:p>
    <w:p>
      <w:pPr>
        <w:pStyle w:val="style28"/>
        <w:shd w:fill="FFFFFF" w:val="clear"/>
        <w:spacing w:after="280" w:before="280" w:line="270" w:lineRule="atLeast"/>
        <w:contextualSpacing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style28"/>
        <w:shd w:fill="FFFFFF" w:val="clear"/>
        <w:spacing w:after="280" w:before="280"/>
        <w:contextualSpacing w:val="false"/>
        <w:jc w:val="both"/>
        <w:rPr>
          <w:color w:val="000000"/>
        </w:rPr>
      </w:pPr>
      <w:r>
        <w:rPr>
          <w:color w:val="000000"/>
        </w:rPr>
        <w:t xml:space="preserve">5) Na oplotenie možno umiestniť zariadenia obsahujúce reklamné, propagačné a </w:t>
      </w:r>
      <w:r>
        <w:rPr/>
        <w:t>navigačné informácie označujúce prevádzkareň, sídlo právnickej osoby, inštitúcie, názov alebo</w:t>
      </w:r>
      <w:r>
        <w:rPr>
          <w:color w:val="000000"/>
        </w:rPr>
        <w:t xml:space="preserve"> miesto podnikania fyzickej osoby, nachádzajúcu sa v priestoroch ohraničených oplotením. Zariadenia s reklamnými informáciami možno na oplotení umiestniť iba ak obsahujú reklamné informácie týkajúce sa produktov a služieb právnickej osoby, inštitúcie, podnikania fyzickej osoby, alebo prevádzkareň, nachádzajúcej sa v priestoroch ohraničených oplotením. Pri osádzaní zariadení na oplotení je potrebné klásť dôraz na ich estetický vzhľad v nadväznosti na prostredie a architektúru.</w:t>
      </w:r>
      <w:r>
        <w:rPr/>
        <w:t xml:space="preserve"> Zariadenia na oplotení </w:t>
      </w:r>
      <w:r>
        <w:rPr>
          <w:color w:val="000000"/>
        </w:rPr>
        <w:t>umiestnené vedľa seba alebo v tesnej blízkosti</w:t>
      </w:r>
      <w:ins w:author="Vika, Alexander" w:date="2015-10-08T08:47:00Z" w:id="0">
        <w:r>
          <w:rPr>
            <w:color w:val="000000"/>
          </w:rPr>
          <w:t>,</w:t>
        </w:r>
      </w:ins>
      <w:r>
        <w:rPr>
          <w:color w:val="000000"/>
        </w:rPr>
        <w:t xml:space="preserve"> musia mať rovnaké rozmery a materiálové vyhotovenie, za dodržania všetkých povinností a podmienok ustanovených v tomto nariadení.</w:t>
      </w:r>
    </w:p>
    <w:p>
      <w:pPr>
        <w:pStyle w:val="style28"/>
        <w:shd w:fill="FFFFFF" w:val="clear"/>
        <w:spacing w:after="280" w:before="280" w:line="270" w:lineRule="atLeast"/>
        <w:contextualSpacing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style28"/>
        <w:shd w:fill="FFFFFF" w:val="clear"/>
        <w:spacing w:after="280" w:before="280" w:line="270" w:lineRule="atLeast"/>
        <w:contextualSpacing w:val="false"/>
        <w:jc w:val="both"/>
        <w:rPr>
          <w:color w:val="000000"/>
        </w:rPr>
      </w:pPr>
      <w:r>
        <w:rPr>
          <w:color w:val="000000"/>
        </w:rPr>
        <w:t>6) Zariadenia pri cestách a miestnych komunikáciách, alebo v ich ochranných pásmach je možné umiestniť len ak nezasiahnu do prejazdného profilu pozemnej komunikácie. Zariadenia sa pri cestách a miestnych komunikáciách a v ich ochranných pásmach umiestňujú tak, aby vyhovovali požiadavkám bezpečnosti a plynulosti cestnej premávky a len so súhlasom príslušného cestného správneho orgánu. Zariadenie sa môže umiestniť až po vydaní povolenia na jeho umiestnenie príslušným orgánom (vydá formou rozhodnutia, resp. povolenia), ktoré je potrebné doložiť k žiadosti o vydanie povolenia na umiestnenie zariadenia.</w:t>
      </w:r>
    </w:p>
    <w:p>
      <w:pPr>
        <w:pStyle w:val="style28"/>
        <w:shd w:fill="FFFFFF" w:val="clear"/>
        <w:spacing w:after="280" w:before="280" w:line="270" w:lineRule="atLeast"/>
        <w:contextualSpacing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style28"/>
        <w:spacing w:after="280" w:before="280"/>
        <w:contextualSpacing w:val="false"/>
        <w:jc w:val="both"/>
        <w:rPr/>
      </w:pPr>
      <w:r>
        <w:rPr/>
        <w:t xml:space="preserve">7) Na stĺpoch verejného osvetlenia ciest a miestnych komunikácií na celom území obce sa môžu umiestňovať iba zariadenia s propagačnými a navigačnými informáciami a dopravné značky, ak nezasiahnu do prejazdného profilu pozemnej komunikácie. Takto umiestnené zariadenia </w:t>
      </w:r>
      <w:r>
        <w:rPr>
          <w:color w:val="000000"/>
        </w:rPr>
        <w:t xml:space="preserve">musia mať rovnaké rozmery - </w:t>
      </w:r>
      <w:r>
        <w:rPr/>
        <w:t xml:space="preserve">šírka do 50 cm a výška do 70 cm spravidla v rovnakom materiálovom vyhotovení. </w:t>
      </w:r>
    </w:p>
    <w:p>
      <w:pPr>
        <w:pStyle w:val="style28"/>
        <w:spacing w:after="280" w:before="280"/>
        <w:contextualSpacing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style28"/>
        <w:spacing w:after="280" w:before="280"/>
        <w:contextualSpacing w:val="false"/>
        <w:jc w:val="both"/>
        <w:rPr>
          <w:color w:val="000000"/>
        </w:rPr>
      </w:pPr>
      <w:r>
        <w:rPr>
          <w:color w:val="000000"/>
        </w:rPr>
        <w:t>8) Na stĺpoch so smerovými tabuľami možno umiestňovať výhradne zariadenia s navigačnými informáciami.</w:t>
      </w:r>
      <w:r>
        <w:rPr/>
        <w:t xml:space="preserve"> Zariadenia </w:t>
      </w:r>
      <w:r>
        <w:rPr>
          <w:color w:val="000000"/>
        </w:rPr>
        <w:t xml:space="preserve">umiestnené na stĺpoch so smerovými tabuľami musia mať rovnaké rozmery a spravidla rovnaké materiálové vyhotovenie. </w:t>
      </w:r>
    </w:p>
    <w:p>
      <w:pPr>
        <w:pStyle w:val="style28"/>
        <w:shd w:fill="FFFFFF" w:val="clear"/>
        <w:spacing w:after="280" w:before="280"/>
        <w:contextualSpacing w:val="false"/>
        <w:jc w:val="both"/>
        <w:rPr/>
      </w:pPr>
      <w:r>
        <w:rPr/>
      </w:r>
    </w:p>
    <w:p>
      <w:pPr>
        <w:pStyle w:val="style28"/>
        <w:shd w:fill="FFFFFF" w:val="clear"/>
        <w:spacing w:after="280" w:before="280"/>
        <w:contextualSpacing w:val="false"/>
        <w:jc w:val="both"/>
        <w:rPr>
          <w:color w:val="000000"/>
        </w:rPr>
      </w:pPr>
      <w:r>
        <w:rPr/>
        <w:t>9) Na prenosné zariadenia,</w:t>
      </w:r>
      <w:r>
        <w:rPr>
          <w:color w:val="000000"/>
        </w:rPr>
        <w:t xml:space="preserve"> možno umiestňovať výlučne reklamné a propagačné informácie. </w:t>
      </w:r>
    </w:p>
    <w:p>
      <w:pPr>
        <w:pStyle w:val="style28"/>
        <w:shd w:fill="FFFFFF" w:val="clear"/>
        <w:spacing w:after="280" w:before="280"/>
        <w:contextualSpacing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style28"/>
        <w:shd w:fill="FFFFFF" w:val="clear"/>
        <w:spacing w:after="280" w:before="280"/>
        <w:contextualSpacing w:val="false"/>
        <w:jc w:val="both"/>
        <w:rPr>
          <w:color w:val="000000"/>
        </w:rPr>
      </w:pPr>
      <w:r>
        <w:rPr>
          <w:color w:val="000000"/>
        </w:rPr>
        <w:t>10) Zariadenia sa nesmú umiestňovať:</w:t>
      </w:r>
    </w:p>
    <w:p>
      <w:pPr>
        <w:pStyle w:val="style28"/>
        <w:shd w:fill="FFFFFF" w:val="clear"/>
        <w:spacing w:after="280" w:before="280"/>
        <w:contextualSpacing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style28"/>
        <w:shd w:fill="FFFFFF" w:val="clear"/>
        <w:spacing w:after="280" w:before="280"/>
        <w:contextualSpacing w:val="false"/>
        <w:jc w:val="both"/>
        <w:rPr>
          <w:color w:val="000000"/>
        </w:rPr>
      </w:pPr>
      <w:r>
        <w:rPr>
          <w:color w:val="000000"/>
        </w:rPr>
        <w:t>a) na stavbách a budovách slúžiacich kultovým a pohrebným účelom, na pomníkoch, pamätníkoch a pamätných tabuliach, alebo v ich tesnej blízkosti kde vzdialenosť od týchto stavieb, budov, pomníkov, pamätníkov a tabúľ nesmie byť menšia ako 50 metrov,</w:t>
      </w:r>
    </w:p>
    <w:p>
      <w:pPr>
        <w:pStyle w:val="style28"/>
        <w:shd w:fill="FFFFFF" w:val="clear"/>
        <w:spacing w:after="280" w:before="280"/>
        <w:contextualSpacing w:val="false"/>
        <w:rPr>
          <w:color w:val="000000"/>
        </w:rPr>
      </w:pPr>
      <w:r>
        <w:rPr>
          <w:color w:val="000000"/>
        </w:rPr>
      </w:r>
    </w:p>
    <w:p>
      <w:pPr>
        <w:pStyle w:val="style28"/>
        <w:shd w:fill="FFFFFF" w:val="clear"/>
        <w:spacing w:after="280" w:before="280"/>
        <w:contextualSpacing w:val="false"/>
        <w:jc w:val="both"/>
        <w:rPr>
          <w:color w:val="000000"/>
        </w:rPr>
      </w:pPr>
      <w:r>
        <w:rPr>
          <w:color w:val="000000"/>
        </w:rPr>
        <w:t>b) na nábrežných múroch a iných pevných zariadeniach vodných tokov, ciest alebo miestnych komunikácií, na stĺpoch a stožiaroch telekomunikačného a energetického vedenia, stĺpoch verejného osvetlenia (okrem propagačných a navigačných zariadení) a na meracích bodoch geodetických sietí,</w:t>
      </w:r>
    </w:p>
    <w:p>
      <w:pPr>
        <w:pStyle w:val="style28"/>
        <w:shd w:fill="FFFFFF" w:val="clear"/>
        <w:spacing w:after="280" w:before="280"/>
        <w:contextualSpacing w:val="false"/>
        <w:rPr>
          <w:color w:val="000000"/>
        </w:rPr>
      </w:pPr>
      <w:r>
        <w:rPr>
          <w:color w:val="000000"/>
        </w:rPr>
        <w:br/>
        <w:t>c) v blízkosti optických a zvukových značiek a signálov, ktoré slúžia na zariadenie a reguláciu cestnej železničnej dopravy,</w:t>
      </w:r>
    </w:p>
    <w:p>
      <w:pPr>
        <w:pStyle w:val="style28"/>
        <w:shd w:fill="FFFFFF" w:val="clear"/>
        <w:spacing w:after="280" w:before="280"/>
        <w:contextualSpacing w:val="false"/>
        <w:rPr>
          <w:color w:val="000000"/>
        </w:rPr>
      </w:pPr>
      <w:r>
        <w:rPr>
          <w:color w:val="000000"/>
        </w:rPr>
      </w:r>
    </w:p>
    <w:p>
      <w:pPr>
        <w:pStyle w:val="style28"/>
        <w:shd w:fill="FFFFFF" w:val="clear"/>
        <w:spacing w:after="280" w:before="280"/>
        <w:contextualSpacing w:val="false"/>
        <w:rPr>
          <w:color w:val="000000"/>
        </w:rPr>
      </w:pPr>
      <w:r>
        <w:rPr>
          <w:color w:val="000000"/>
        </w:rPr>
        <w:t xml:space="preserve">d) na zábradlí, </w:t>
      </w:r>
    </w:p>
    <w:p>
      <w:pPr>
        <w:pStyle w:val="style28"/>
        <w:shd w:fill="FFFFFF" w:val="clear"/>
        <w:spacing w:after="280" w:before="280"/>
        <w:contextualSpacing w:val="false"/>
        <w:rPr>
          <w:color w:val="000000"/>
        </w:rPr>
      </w:pPr>
      <w:r>
        <w:rPr>
          <w:color w:val="000000"/>
        </w:rPr>
      </w:r>
    </w:p>
    <w:p>
      <w:pPr>
        <w:pStyle w:val="style28"/>
        <w:shd w:fill="FFFFFF" w:val="clear"/>
        <w:spacing w:after="280" w:before="280"/>
        <w:contextualSpacing w:val="false"/>
        <w:rPr>
          <w:color w:val="000000"/>
        </w:rPr>
      </w:pPr>
      <w:r>
        <w:rPr>
          <w:color w:val="000000"/>
        </w:rPr>
        <w:t>e) v blízkosti parku a detského ihriska</w:t>
      </w:r>
    </w:p>
    <w:p>
      <w:pPr>
        <w:pStyle w:val="style28"/>
        <w:shd w:fill="FFFFFF" w:val="clear"/>
        <w:spacing w:after="280" w:before="280"/>
        <w:contextualSpacing w:val="false"/>
        <w:rPr>
          <w:color w:val="000000"/>
        </w:rPr>
      </w:pPr>
      <w:r>
        <w:rPr>
          <w:color w:val="000000"/>
        </w:rPr>
      </w:r>
    </w:p>
    <w:p>
      <w:pPr>
        <w:pStyle w:val="style28"/>
        <w:shd w:fill="FFFFFF" w:val="clear"/>
        <w:spacing w:after="280" w:before="280"/>
        <w:contextualSpacing w:val="false"/>
        <w:jc w:val="both"/>
        <w:rPr>
          <w:color w:val="000000"/>
        </w:rPr>
      </w:pPr>
      <w:r>
        <w:rPr>
          <w:color w:val="000000"/>
        </w:rPr>
        <w:t>f) na zeleni alebo v zeleni,</w:t>
      </w:r>
    </w:p>
    <w:p>
      <w:pPr>
        <w:pStyle w:val="style28"/>
        <w:shd w:fill="FFFFFF" w:val="clear"/>
        <w:spacing w:after="280" w:before="280"/>
        <w:contextualSpacing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style28"/>
        <w:spacing w:after="280" w:before="280"/>
        <w:contextualSpacing w:val="false"/>
        <w:jc w:val="both"/>
        <w:rPr/>
      </w:pPr>
      <w:r>
        <w:rPr/>
        <w:t>g) na strechách budov,</w:t>
      </w:r>
    </w:p>
    <w:p>
      <w:pPr>
        <w:pStyle w:val="style28"/>
        <w:shd w:fill="FFFFFF" w:val="clear"/>
        <w:spacing w:after="280" w:before="280"/>
        <w:contextualSpacing w:val="false"/>
        <w:jc w:val="both"/>
        <w:rPr>
          <w:color w:val="000000"/>
        </w:rPr>
      </w:pPr>
      <w:r>
        <w:rPr>
          <w:color w:val="000000"/>
        </w:rPr>
        <w:br/>
        <w:t>11) Za zariadenia sa nepovažujú označenia napr. národná pamiatka, národná kultúrna pamiatka a iné vyplývajúce z vyšších právnych noriem.</w:t>
      </w:r>
    </w:p>
    <w:p>
      <w:pPr>
        <w:pStyle w:val="style28"/>
        <w:shd w:fill="FFFFFF" w:val="clear"/>
        <w:spacing w:after="280" w:before="280"/>
        <w:contextualSpacing w:val="false"/>
        <w:jc w:val="both"/>
        <w:rPr/>
      </w:pPr>
      <w:r>
        <w:rPr>
          <w:color w:val="000000"/>
        </w:rPr>
        <w:br/>
      </w:r>
      <w:r>
        <w:rPr/>
        <w:t>12) Toto nariadenie sa nevz</w:t>
      </w:r>
      <w:r>
        <w:rPr>
          <w:rFonts w:ascii="TimesNewRoman" w:cs="TimesNewRoman" w:hAnsi="TimesNewRoman"/>
          <w:sz w:val="20"/>
          <w:szCs w:val="20"/>
        </w:rPr>
        <w:t>ť</w:t>
      </w:r>
      <w:r>
        <w:rPr/>
        <w:t>ahuje na umiestňovanie oznamov a informácií štátnej správy, samosprávy a iných oznamov slúžiacich pre všeobecnú informovanos</w:t>
      </w:r>
      <w:r>
        <w:rPr>
          <w:rFonts w:ascii="TimesNewRoman" w:cs="TimesNewRoman" w:hAnsi="TimesNewRoman"/>
        </w:rPr>
        <w:t xml:space="preserve">ť </w:t>
      </w:r>
      <w:r>
        <w:rPr/>
        <w:t>ob</w:t>
      </w:r>
      <w:r>
        <w:rPr>
          <w:rFonts w:ascii="TimesNewRoman" w:cs="TimesNewRoman" w:hAnsi="TimesNewRoman"/>
          <w:sz w:val="20"/>
          <w:szCs w:val="20"/>
        </w:rPr>
        <w:t>č</w:t>
      </w:r>
      <w:r>
        <w:rPr/>
        <w:t>anov .</w:t>
      </w:r>
    </w:p>
    <w:p>
      <w:pPr>
        <w:pStyle w:val="style28"/>
        <w:shd w:fill="FFFFFF" w:val="clear"/>
        <w:spacing w:after="280" w:before="280" w:line="270" w:lineRule="atLeast"/>
        <w:contextualSpacing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style28"/>
        <w:shd w:fill="FFFFFF" w:val="clear"/>
        <w:spacing w:after="280" w:before="280" w:line="270" w:lineRule="atLeast"/>
        <w:contextualSpacing w:val="false"/>
        <w:jc w:val="both"/>
        <w:rPr>
          <w:color w:val="000000"/>
        </w:rPr>
      </w:pPr>
      <w:r>
        <w:rPr>
          <w:color w:val="000000"/>
        </w:rPr>
        <w:t>13) Zariadenie sa môže umiestniť až po vydaní povolenia na jeho umiestnenie alebo po jeho ohlásení, v zmysle tohto nariadenia a zákona č. 50/1976 o územnom plánovaní a stavebnom poriadku v znení neskorších predpisov.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14) Toto nariadenie sa nevzťahuje na umiestňovanie oznamov a informácií štátnej správy, samosprávy a iných oznamov slúžiacich pre všeobecnú informovanosť občanov.</w:t>
      </w:r>
    </w:p>
    <w:p>
      <w:pPr>
        <w:pStyle w:val="style28"/>
        <w:shd w:fill="FFFFFF" w:val="clear"/>
        <w:spacing w:after="280" w:before="280" w:line="270" w:lineRule="atLeast"/>
        <w:contextualSpacing w:val="false"/>
        <w:rPr>
          <w:color w:val="000000"/>
        </w:rPr>
      </w:pPr>
      <w:r>
        <w:rPr>
          <w:color w:val="000000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  <w:lang w:eastAsia="sk-SK"/>
        </w:rPr>
        <w:t>Článok 4</w:t>
        <w:br/>
        <w:t>Povoľovanie zariadení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1) Pri zariadeniach s propagačnými a navigačnými informáciami, umiestnených na stĺp verejného osvetlenia, ak nezasahujú do prejazdného profilu pozemnej komunikácie ani do priechodového prierezu dráh, sa vyžaduje ohlásenie obci Zálesie.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2) Na reklamnú stavbu, na ktorej najväčšia informačná plocha je menšia ako 3 m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2</w:t>
      </w:r>
      <w:r>
        <w:rPr>
          <w:rFonts w:ascii="Times New Roman" w:cs="Times New Roman" w:hAnsi="Times New Roman"/>
          <w:sz w:val="24"/>
          <w:szCs w:val="24"/>
        </w:rPr>
        <w:t>, sa vyžaduje ohlásenie. Na reklamnú stavbu, na ktorej najväčšia informačná plocha má veľkosť od 3 m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2</w:t>
      </w:r>
      <w:r>
        <w:rPr>
          <w:rFonts w:ascii="Times New Roman" w:cs="Times New Roman" w:hAnsi="Times New Roman"/>
          <w:sz w:val="24"/>
          <w:szCs w:val="24"/>
        </w:rPr>
        <w:t xml:space="preserve"> do 6 m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2</w:t>
      </w:r>
      <w:r>
        <w:rPr>
          <w:rFonts w:ascii="Times New Roman" w:cs="Times New Roman" w:hAnsi="Times New Roman"/>
          <w:sz w:val="24"/>
          <w:szCs w:val="24"/>
        </w:rPr>
        <w:t xml:space="preserve"> sa vyžaduje stavebné povolenie.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3) Na umiestnenie prenosného zariadenia,</w:t>
      </w:r>
      <w:r>
        <w:rPr>
          <w:rFonts w:ascii="Times New Roman" w:cs="Times New Roman" w:hAnsi="Times New Roman"/>
          <w:color w:val="000000"/>
          <w:sz w:val="24"/>
          <w:szCs w:val="24"/>
          <w:lang w:eastAsia="sk-SK"/>
        </w:rPr>
        <w:t xml:space="preserve"> pokiaľ sa umiestňuje na verejných priestranstvách a miestach viditeľných a vnímateľných z verejných priestorov</w:t>
      </w:r>
      <w:r>
        <w:rPr>
          <w:rFonts w:ascii="Times New Roman" w:cs="Times New Roman" w:hAnsi="Times New Roman"/>
          <w:sz w:val="24"/>
          <w:szCs w:val="24"/>
        </w:rPr>
        <w:t xml:space="preserve"> sa vyžaduje povolenie obce Zálesie – stavebného úradu.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4) Zariadenia, ktorých informačná plocha je väčšia ako 6 m</w:t>
      </w:r>
      <w:r>
        <w:rPr>
          <w:rFonts w:ascii="Times New Roman" w:cs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cs="Times New Roman" w:hAnsi="Times New Roman"/>
          <w:sz w:val="24"/>
          <w:szCs w:val="24"/>
        </w:rPr>
        <w:t>nie je možné na území obce Zálesie umiestniť.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  <w:lang w:eastAsia="sk-SK"/>
        </w:rPr>
        <w:br/>
      </w:r>
      <w:r>
        <w:rPr>
          <w:rFonts w:ascii="Times New Roman" w:cs="Times New Roman" w:hAnsi="Times New Roman"/>
          <w:color w:val="000000"/>
          <w:sz w:val="24"/>
          <w:szCs w:val="24"/>
          <w:lang w:eastAsia="sk-SK"/>
        </w:rPr>
        <w:t>5)</w:t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  <w:lang w:eastAsia="sk-SK"/>
        </w:rPr>
        <w:t> </w:t>
      </w:r>
      <w:r>
        <w:rPr>
          <w:rFonts w:ascii="Times New Roman" w:cs="Times New Roman" w:hAnsi="Times New Roman"/>
          <w:color w:val="000000"/>
          <w:sz w:val="24"/>
          <w:szCs w:val="24"/>
          <w:lang w:eastAsia="sk-SK"/>
        </w:rPr>
        <w:t>Povolenie na umiestnenie zariadení na základe žiadosti vydá obec Zálesie. </w:t>
        <w:br/>
        <w:br/>
        <w:t xml:space="preserve">6) Povolenie alebo ohlásenie sa nevyžaduje u označení budov štátnych orgánov, návesných tabúľ v záujme verejnej bezpečnosti poriadku, uličných, požiarnych, dopravných, vodohospodárskych a popisných značiek, označení geodetických bodov, poštových schránok.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cs="Times New Roman" w:hAnsi="Times New Roman"/>
          <w:color w:val="000000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cs="Times New Roman" w:hAnsi="Times New Roman"/>
          <w:color w:val="000000"/>
          <w:sz w:val="24"/>
          <w:szCs w:val="24"/>
          <w:lang w:eastAsia="sk-SK"/>
        </w:rPr>
        <w:t>7) Na umiestnenie zariadení týkajúcich sa jednej spoločenskej alebo politickej udalosti, ohraničenej časovým obdobím do ukončenia tejto akcie sa nevydáva povolenie, iba súhlas s umiestnením zariadení, ktoré vydá obec Zálesie. Na vydanie súhlasu s umiestnením zariadení je spotrebné splniť požiadavky ustanovené v čl. 3 odsekoch 2,3,6, a 9 tohto nariadenia.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cs="Times New Roman" w:hAnsi="Times New Roman"/>
          <w:color w:val="000000"/>
          <w:sz w:val="24"/>
          <w:szCs w:val="24"/>
          <w:lang w:eastAsia="sk-SK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cs="Times New Roman" w:hAnsi="Times New Roman"/>
          <w:color w:val="000000"/>
          <w:sz w:val="24"/>
          <w:szCs w:val="24"/>
          <w:lang w:eastAsia="sk-SK"/>
        </w:rPr>
        <w:t>8) Žiadosť o povolenia na umiestnenie zariadení je oprávnený podať: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cs="Times New Roman" w:hAnsi="Times New Roman"/>
          <w:color w:val="000000"/>
          <w:sz w:val="24"/>
          <w:szCs w:val="24"/>
          <w:lang w:eastAsia="sk-SK"/>
        </w:rPr>
      </w:r>
    </w:p>
    <w:p>
      <w:pPr>
        <w:pStyle w:val="style0"/>
        <w:spacing w:after="240" w:before="0" w:line="100" w:lineRule="atLeast"/>
        <w:contextualSpacing w:val="false"/>
        <w:jc w:val="both"/>
        <w:rPr>
          <w:rFonts w:ascii="Times New Roman" w:cs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cs="Times New Roman" w:hAnsi="Times New Roman"/>
          <w:color w:val="000000"/>
          <w:sz w:val="24"/>
          <w:szCs w:val="24"/>
          <w:lang w:eastAsia="sk-SK"/>
        </w:rPr>
        <w:t>a) vlastník pozemku, resp. stavby,</w:t>
      </w:r>
    </w:p>
    <w:p>
      <w:pPr>
        <w:pStyle w:val="style0"/>
        <w:spacing w:after="240" w:before="0" w:line="100" w:lineRule="atLeast"/>
        <w:contextualSpacing w:val="false"/>
        <w:jc w:val="both"/>
        <w:rPr>
          <w:rFonts w:ascii="Times New Roman" w:cs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cs="Times New Roman" w:hAnsi="Times New Roman"/>
          <w:color w:val="000000"/>
          <w:sz w:val="24"/>
          <w:szCs w:val="24"/>
          <w:lang w:eastAsia="sk-SK"/>
        </w:rPr>
        <w:t xml:space="preserve">b) právnická a fyzická osoba, ktorá má s vlastníkom pozemku, resp. stavby alebo s tým kto má časovo neobmedzené právo užívať stavbu alebo pozemok uzavretú zmluvu (dohodu) o užívaní pozemku, resp. stavby za účelom umiestnenia zariadení. </w:t>
      </w:r>
    </w:p>
    <w:p>
      <w:pPr>
        <w:pStyle w:val="style0"/>
        <w:spacing w:after="240" w:before="0" w:line="100" w:lineRule="atLeast"/>
        <w:contextualSpacing w:val="false"/>
        <w:jc w:val="both"/>
        <w:rPr>
          <w:rFonts w:ascii="Times New Roman" w:cs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cs="Times New Roman" w:hAnsi="Times New Roman"/>
          <w:color w:val="000000"/>
          <w:sz w:val="24"/>
          <w:szCs w:val="24"/>
          <w:lang w:eastAsia="sk-SK"/>
        </w:rPr>
        <w:t>9) Žiadosť o vydanie povolenia na umiestnenie zariadení musí obsahovať:</w:t>
      </w:r>
    </w:p>
    <w:p>
      <w:pPr>
        <w:pStyle w:val="style0"/>
        <w:spacing w:after="240" w:before="0" w:line="100" w:lineRule="atLeast"/>
        <w:contextualSpacing w:val="false"/>
        <w:jc w:val="both"/>
        <w:rPr>
          <w:rFonts w:ascii="Times New Roman" w:cs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cs="Times New Roman" w:hAnsi="Times New Roman"/>
          <w:color w:val="000000"/>
          <w:sz w:val="24"/>
          <w:szCs w:val="24"/>
          <w:lang w:eastAsia="sk-SK"/>
        </w:rPr>
        <w:t>a) druh, účel, miesto a čas trvania zariadení,</w:t>
      </w:r>
    </w:p>
    <w:p>
      <w:pPr>
        <w:pStyle w:val="style0"/>
        <w:spacing w:after="240" w:before="0" w:line="100" w:lineRule="atLeast"/>
        <w:contextualSpacing w:val="false"/>
        <w:jc w:val="both"/>
        <w:rPr>
          <w:rFonts w:ascii="Times New Roman" w:cs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cs="Times New Roman" w:hAnsi="Times New Roman"/>
          <w:color w:val="000000"/>
          <w:sz w:val="24"/>
          <w:szCs w:val="24"/>
          <w:lang w:eastAsia="sk-SK"/>
        </w:rPr>
        <w:t>b) označenie nehnuteľnosti, na ktorej majú byť zariadenia umiestnené,</w:t>
      </w:r>
    </w:p>
    <w:p>
      <w:pPr>
        <w:pStyle w:val="style0"/>
        <w:spacing w:after="240" w:before="0" w:line="100" w:lineRule="atLeast"/>
        <w:contextualSpacing w:val="false"/>
        <w:jc w:val="both"/>
        <w:rPr>
          <w:rFonts w:ascii="Times New Roman" w:cs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cs="Times New Roman" w:hAnsi="Times New Roman"/>
          <w:color w:val="000000"/>
          <w:sz w:val="24"/>
          <w:szCs w:val="24"/>
          <w:lang w:eastAsia="sk-SK"/>
        </w:rPr>
        <w:t>c) doklad, ktorým žiadateľ preukáže svoje právo k nehnuteľnosti, na ktorej majú byť zariadenia umiestnené (výpis z listu vlastníctva, resp. čestné prehlásenie vlastníka nehnuteľnosti o vlastníctve) alebo súhlas vlastníka nehnuteľnosti s umiestnením zariadení</w:t>
      </w:r>
    </w:p>
    <w:p>
      <w:pPr>
        <w:pStyle w:val="style0"/>
        <w:spacing w:after="240" w:before="0" w:line="100" w:lineRule="atLeast"/>
        <w:contextualSpacing w:val="false"/>
        <w:jc w:val="both"/>
        <w:rPr>
          <w:rFonts w:ascii="Times New Roman" w:cs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cs="Times New Roman" w:hAnsi="Times New Roman"/>
          <w:color w:val="000000"/>
          <w:sz w:val="24"/>
          <w:szCs w:val="24"/>
          <w:lang w:eastAsia="sk-SK"/>
        </w:rPr>
        <w:t>d) rozhodnutia, resp. stanoviská dotknutých orgánov štátnej správy, Obecný úrad Zálesie, resp. účastníkov konania, podľa požiadavky stavebného úradu,</w:t>
      </w:r>
    </w:p>
    <w:p>
      <w:pPr>
        <w:pStyle w:val="style0"/>
        <w:spacing w:after="240" w:before="0" w:line="100" w:lineRule="atLeast"/>
        <w:contextualSpacing w:val="false"/>
        <w:jc w:val="both"/>
        <w:rPr>
          <w:rFonts w:ascii="Times New Roman" w:cs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cs="Times New Roman" w:hAnsi="Times New Roman"/>
          <w:color w:val="000000"/>
          <w:sz w:val="24"/>
          <w:szCs w:val="24"/>
          <w:lang w:eastAsia="sk-SK"/>
        </w:rPr>
        <w:t>e) zjednodušenú projektovú dokumentáciu v dvoch vyhotoveniach, ktorá obsahuje najmä:</w:t>
      </w:r>
    </w:p>
    <w:p>
      <w:pPr>
        <w:pStyle w:val="style0"/>
        <w:spacing w:after="240" w:before="0" w:line="100" w:lineRule="atLeast"/>
        <w:contextualSpacing w:val="false"/>
        <w:jc w:val="both"/>
        <w:rPr>
          <w:rFonts w:ascii="Times New Roman" w:cs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cs="Times New Roman" w:hAnsi="Times New Roman"/>
          <w:color w:val="000000"/>
          <w:sz w:val="24"/>
          <w:szCs w:val="24"/>
          <w:lang w:eastAsia="sk-SK"/>
        </w:rPr>
        <w:t>- umiestnenie zariadení (buď situácia osadenia, resp. osadenie na objekte),</w:t>
      </w:r>
    </w:p>
    <w:p>
      <w:pPr>
        <w:pStyle w:val="style0"/>
        <w:spacing w:after="240" w:before="0" w:line="100" w:lineRule="atLeast"/>
        <w:contextualSpacing w:val="false"/>
        <w:jc w:val="both"/>
        <w:rPr>
          <w:rFonts w:ascii="Times New Roman" w:cs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cs="Times New Roman" w:hAnsi="Times New Roman"/>
          <w:color w:val="000000"/>
          <w:sz w:val="24"/>
          <w:szCs w:val="24"/>
          <w:lang w:eastAsia="sk-SK"/>
        </w:rPr>
        <w:t>- ideový návrh a technické riešenie,</w:t>
      </w:r>
    </w:p>
    <w:p>
      <w:pPr>
        <w:pStyle w:val="style0"/>
        <w:spacing w:after="240" w:before="0" w:line="100" w:lineRule="atLeast"/>
        <w:contextualSpacing w:val="false"/>
        <w:jc w:val="both"/>
        <w:rPr>
          <w:rFonts w:ascii="Times New Roman" w:cs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cs="Times New Roman" w:hAnsi="Times New Roman"/>
          <w:color w:val="000000"/>
          <w:sz w:val="24"/>
          <w:szCs w:val="24"/>
          <w:lang w:eastAsia="sk-SK"/>
        </w:rPr>
        <w:t>- pre technicky jednoduché zariadenia postačí ako dokumentácia len stručný popis zariadení a jednoduchý grafický náčrt.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>Článok 5</w:t>
      </w:r>
    </w:p>
    <w:p>
      <w:pPr>
        <w:pStyle w:val="style28"/>
        <w:shd w:fill="FFFFFF" w:val="clear"/>
        <w:spacing w:after="280" w:before="280"/>
        <w:contextualSpacing w:val="false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Užívanie zariadení</w:t>
      </w:r>
    </w:p>
    <w:p>
      <w:pPr>
        <w:pStyle w:val="style28"/>
        <w:shd w:fill="FFFFFF" w:val="clear"/>
        <w:spacing w:after="280" w:before="280"/>
        <w:contextualSpacing w:val="false"/>
        <w:jc w:val="center"/>
        <w:rPr>
          <w:color w:val="000000"/>
        </w:rPr>
      </w:pPr>
      <w:r>
        <w:rPr>
          <w:color w:val="000000"/>
        </w:rPr>
      </w:r>
    </w:p>
    <w:p>
      <w:pPr>
        <w:pStyle w:val="style28"/>
        <w:shd w:fill="FFFFFF" w:val="clear"/>
        <w:spacing w:after="280" w:before="280"/>
        <w:contextualSpacing w:val="false"/>
        <w:jc w:val="both"/>
        <w:rPr>
          <w:color w:val="000000"/>
        </w:rPr>
      </w:pPr>
      <w:r>
        <w:rPr>
          <w:color w:val="000000"/>
        </w:rPr>
        <w:t>1) Vlastník zariadení je povinný zabezpečiť počas celej doby trvania reklamnej stavby jej označenie menom a priezviskom, obchodným menom, názvom, ochrannou známkou alebo iným symbolom, ktorý umožňuje identifikáciu vlastníka zariadení.</w:t>
      </w:r>
    </w:p>
    <w:p>
      <w:pPr>
        <w:pStyle w:val="style28"/>
        <w:shd w:fill="FFFFFF" w:val="clear"/>
        <w:spacing w:after="280" w:before="280"/>
        <w:contextualSpacing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style28"/>
        <w:shd w:fill="FFFFFF" w:val="clear"/>
        <w:spacing w:after="280" w:before="280"/>
        <w:contextualSpacing w:val="false"/>
        <w:jc w:val="both"/>
        <w:rPr>
          <w:color w:val="000000"/>
        </w:rPr>
      </w:pPr>
      <w:r>
        <w:rPr>
          <w:color w:val="000000"/>
        </w:rPr>
        <w:t>2) Zariadenia sa môžu užívať výlučne za účelom poskytovania reklamných, propagačných a navigačných informácií v rozsahu určenom v povolení alebo ohlásení a v súlade s týmto nariadením.</w:t>
      </w:r>
    </w:p>
    <w:p>
      <w:pPr>
        <w:pStyle w:val="style28"/>
        <w:shd w:fill="FFFFFF" w:val="clear"/>
        <w:spacing w:after="280" w:before="280"/>
        <w:contextualSpacing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style28"/>
        <w:shd w:fill="FFFFFF" w:val="clear"/>
        <w:spacing w:after="280" w:before="280"/>
        <w:contextualSpacing w:val="false"/>
        <w:jc w:val="both"/>
        <w:rPr>
          <w:color w:val="000000"/>
        </w:rPr>
      </w:pPr>
      <w:r>
        <w:rPr>
          <w:color w:val="000000"/>
        </w:rPr>
        <w:t>3) Obsah zariadení musí byť v súlade so zákonom č. 445/1990 Zb. o podmienkach predaja, rozširovania tlače a iných vecí, spôsobilých ohroziť mravnosť v znení zmien a doplnkov, zákonom č. 634/1992 Zb. o ochrane spotrebiteľa v znení neskorších predpisov a so zákonom č. 147/2001 Z. z. o reklame v znení neskorších predpisov.</w:t>
      </w:r>
    </w:p>
    <w:p>
      <w:pPr>
        <w:pStyle w:val="style28"/>
        <w:shd w:fill="FFFFFF" w:val="clear"/>
        <w:spacing w:after="280" w:before="280"/>
        <w:contextualSpacing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style28"/>
        <w:shd w:fill="FFFFFF" w:val="clear"/>
        <w:spacing w:after="280" w:before="280"/>
        <w:contextualSpacing w:val="false"/>
        <w:jc w:val="both"/>
        <w:rPr>
          <w:color w:val="000000"/>
        </w:rPr>
      </w:pPr>
      <w:r>
        <w:rPr>
          <w:color w:val="000000"/>
        </w:rPr>
        <w:t>4) V súlade s uvedeným je zakázaná propagácia:</w:t>
      </w:r>
    </w:p>
    <w:p>
      <w:pPr>
        <w:pStyle w:val="style28"/>
        <w:shd w:fill="FFFFFF" w:val="clear"/>
        <w:spacing w:after="280" w:before="280"/>
        <w:contextualSpacing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style28"/>
        <w:shd w:fill="FFFFFF" w:val="clear"/>
        <w:spacing w:after="280" w:before="280"/>
        <w:contextualSpacing w:val="false"/>
        <w:jc w:val="both"/>
        <w:rPr>
          <w:color w:val="000000"/>
        </w:rPr>
      </w:pPr>
      <w:r>
        <w:rPr>
          <w:color w:val="000000"/>
        </w:rPr>
        <w:t>a) tabakových výrobkov,</w:t>
      </w:r>
    </w:p>
    <w:p>
      <w:pPr>
        <w:pStyle w:val="style28"/>
        <w:shd w:fill="FFFFFF" w:val="clear"/>
        <w:spacing w:after="280" w:before="280"/>
        <w:contextualSpacing w:val="false"/>
        <w:jc w:val="both"/>
        <w:rPr>
          <w:color w:val="000000"/>
        </w:rPr>
      </w:pPr>
      <w:r>
        <w:rPr>
          <w:color w:val="000000"/>
        </w:rPr>
        <w:t>b) alkoholických nápojov, ktorých vyobrazenie a textová časť je vymedzená v  zákone č. 147/2001 Z. z. o reklame v znení neskorších predpisov,</w:t>
      </w:r>
    </w:p>
    <w:p>
      <w:pPr>
        <w:pStyle w:val="style28"/>
        <w:shd w:fill="FFFFFF" w:val="clear"/>
        <w:spacing w:after="280" w:before="280"/>
        <w:contextualSpacing w:val="false"/>
        <w:jc w:val="both"/>
        <w:rPr>
          <w:color w:val="000000"/>
        </w:rPr>
      </w:pPr>
      <w:r>
        <w:rPr>
          <w:color w:val="000000"/>
        </w:rPr>
        <w:t>c) drog,</w:t>
      </w:r>
    </w:p>
    <w:p>
      <w:pPr>
        <w:pStyle w:val="style28"/>
        <w:shd w:fill="FFFFFF" w:val="clear"/>
        <w:spacing w:after="280" w:before="280"/>
        <w:contextualSpacing w:val="false"/>
        <w:jc w:val="both"/>
        <w:rPr>
          <w:color w:val="000000"/>
        </w:rPr>
      </w:pPr>
      <w:r>
        <w:rPr>
          <w:color w:val="000000"/>
        </w:rPr>
        <w:t>d) erotiky a pornografie,</w:t>
      </w:r>
    </w:p>
    <w:p>
      <w:pPr>
        <w:pStyle w:val="style28"/>
        <w:shd w:fill="FFFFFF" w:val="clear"/>
        <w:spacing w:after="280" w:before="280"/>
        <w:contextualSpacing w:val="false"/>
        <w:jc w:val="both"/>
        <w:rPr>
          <w:color w:val="000000"/>
        </w:rPr>
      </w:pPr>
      <w:r>
        <w:rPr>
          <w:color w:val="000000"/>
        </w:rPr>
        <w:t>e) všetkých foriem ohrozujúcich mravnú výchovu mládeže,</w:t>
      </w:r>
    </w:p>
    <w:p>
      <w:pPr>
        <w:pStyle w:val="style28"/>
        <w:shd w:fill="FFFFFF" w:val="clear"/>
        <w:spacing w:after="280" w:before="280"/>
        <w:contextualSpacing w:val="false"/>
        <w:jc w:val="both"/>
        <w:rPr>
          <w:color w:val="000000"/>
        </w:rPr>
      </w:pPr>
      <w:r>
        <w:rPr>
          <w:color w:val="000000"/>
        </w:rPr>
        <w:t>f) výrobkov preukázateľne škodlivých životu alebo zdraviu a chemických výrobkov  poškodzujúcich životné prostredie bez toho, aby bola škodlivosť v reklame zreteľne uvedená.</w:t>
      </w:r>
    </w:p>
    <w:p>
      <w:pPr>
        <w:pStyle w:val="style28"/>
        <w:shd w:fill="FFFFFF" w:val="clear"/>
        <w:spacing w:after="280" w:before="280"/>
        <w:contextualSpacing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style28"/>
        <w:shd w:fill="FFFFFF" w:val="clear"/>
        <w:spacing w:after="280" w:before="280"/>
        <w:contextualSpacing w:val="false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Článok 7</w:t>
      </w:r>
    </w:p>
    <w:p>
      <w:pPr>
        <w:pStyle w:val="style28"/>
        <w:shd w:fill="FFFFFF" w:val="clear"/>
        <w:spacing w:after="280" w:before="280"/>
        <w:contextualSpacing w:val="false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Údržba a odstraňovanie zariadení</w:t>
      </w:r>
    </w:p>
    <w:p>
      <w:pPr>
        <w:pStyle w:val="style28"/>
        <w:shd w:fill="FFFFFF" w:val="clear"/>
        <w:spacing w:after="280" w:before="280"/>
        <w:contextualSpacing w:val="false"/>
        <w:jc w:val="center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style28"/>
        <w:shd w:fill="FFFFFF" w:val="clear"/>
        <w:spacing w:after="280" w:before="280"/>
        <w:contextualSpacing w:val="false"/>
        <w:jc w:val="both"/>
        <w:rPr>
          <w:color w:val="000000"/>
        </w:rPr>
      </w:pPr>
      <w:r>
        <w:rPr>
          <w:color w:val="000000"/>
        </w:rPr>
        <w:t>1) Vlastník zariadení je povinný ich udržiavať v dobrom technickom a funkčnom stave, tak aby</w:t>
      </w:r>
    </w:p>
    <w:p>
      <w:pPr>
        <w:pStyle w:val="style28"/>
        <w:shd w:fill="FFFFFF" w:val="clear"/>
        <w:spacing w:after="280" w:before="280"/>
        <w:contextualSpacing w:val="false"/>
        <w:jc w:val="both"/>
        <w:rPr>
          <w:color w:val="000000"/>
        </w:rPr>
      </w:pPr>
      <w:r>
        <w:rPr>
          <w:color w:val="000000"/>
        </w:rPr>
        <w:t>nevzniklo nebezpečenstvo ohrozenia občanov.</w:t>
      </w:r>
    </w:p>
    <w:p>
      <w:pPr>
        <w:pStyle w:val="style28"/>
        <w:shd w:fill="FFFFFF" w:val="clear"/>
        <w:spacing w:after="280" w:before="280"/>
        <w:contextualSpacing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style28"/>
        <w:shd w:fill="FFFFFF" w:val="clear"/>
        <w:spacing w:after="280" w:before="280"/>
        <w:contextualSpacing w:val="false"/>
        <w:jc w:val="both"/>
        <w:rPr>
          <w:color w:val="000000"/>
        </w:rPr>
      </w:pPr>
      <w:r>
        <w:rPr>
          <w:color w:val="000000"/>
        </w:rPr>
        <w:t>2) Ak vlastník zariadení ich riadne neudržiava, obec Zálesie nariadi, aby sa v určenom termíne postaral o nápravu.</w:t>
      </w:r>
    </w:p>
    <w:p>
      <w:pPr>
        <w:pStyle w:val="style28"/>
        <w:shd w:fill="FFFFFF" w:val="clear"/>
        <w:spacing w:after="280" w:before="280"/>
        <w:contextualSpacing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style28"/>
        <w:shd w:fill="FFFFFF" w:val="clear"/>
        <w:spacing w:after="280" w:before="280"/>
        <w:contextualSpacing w:val="false"/>
        <w:jc w:val="both"/>
        <w:rPr>
          <w:color w:val="000000"/>
        </w:rPr>
      </w:pPr>
      <w:r>
        <w:rPr>
          <w:color w:val="000000"/>
        </w:rPr>
        <w:t>3) Nariadené úpravy je vlastník zariadení povinný vykonať bezodkladne a na svoje náklady.</w:t>
      </w:r>
    </w:p>
    <w:p>
      <w:pPr>
        <w:pStyle w:val="style28"/>
        <w:shd w:fill="FFFFFF" w:val="clear"/>
        <w:spacing w:after="280" w:before="280"/>
        <w:contextualSpacing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style28"/>
        <w:shd w:fill="FFFFFF" w:val="clear"/>
        <w:spacing w:after="280" w:before="280"/>
        <w:contextualSpacing w:val="false"/>
        <w:jc w:val="both"/>
        <w:rPr>
          <w:color w:val="000000"/>
        </w:rPr>
      </w:pPr>
      <w:r>
        <w:rPr>
          <w:color w:val="000000"/>
        </w:rPr>
        <w:t>4) Obec Zálesie alebo príslušný orgán štátnej správy nariadi vlastníkovi zariadení odstránenie:</w:t>
      </w:r>
    </w:p>
    <w:p>
      <w:pPr>
        <w:pStyle w:val="style28"/>
        <w:shd w:fill="FFFFFF" w:val="clear"/>
        <w:spacing w:after="280" w:before="280"/>
        <w:contextualSpacing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style28"/>
        <w:shd w:fill="FFFFFF" w:val="clear"/>
        <w:spacing w:after="280" w:before="280"/>
        <w:contextualSpacing w:val="false"/>
        <w:jc w:val="both"/>
        <w:rPr>
          <w:color w:val="000000"/>
        </w:rPr>
      </w:pPr>
      <w:r>
        <w:rPr>
          <w:color w:val="000000"/>
        </w:rPr>
        <w:t>a) poškodených zariadení, v prípade ak ich nie je možné v primeranej lehote opraviť,</w:t>
      </w:r>
    </w:p>
    <w:p>
      <w:pPr>
        <w:pStyle w:val="style28"/>
        <w:shd w:fill="FFFFFF" w:val="clear"/>
        <w:spacing w:after="280" w:before="280"/>
        <w:contextualSpacing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style28"/>
        <w:shd w:fill="FFFFFF" w:val="clear"/>
        <w:spacing w:after="280" w:before="280"/>
        <w:contextualSpacing w:val="false"/>
        <w:jc w:val="both"/>
        <w:rPr>
          <w:color w:val="000000"/>
        </w:rPr>
      </w:pPr>
      <w:r>
        <w:rPr>
          <w:color w:val="000000"/>
        </w:rPr>
        <w:t>b) ak sú zariadenia postavené a umiestnené bez povolenia obce Zálesie, bez ohlásenia, v rozpore s povolením alebo ohlásením, v rozpore s týmto nariadením alebo zákonom č. 50/1976 Z. z. o územnom plánovaní a stavebnom poriadku v znení neskorších predpisov .</w:t>
      </w:r>
    </w:p>
    <w:p>
      <w:pPr>
        <w:pStyle w:val="style28"/>
        <w:shd w:fill="FFFFFF" w:val="clear"/>
        <w:spacing w:after="280" w:before="280"/>
        <w:contextualSpacing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style28"/>
        <w:shd w:fill="FFFFFF" w:val="clear"/>
        <w:spacing w:after="280" w:before="280"/>
        <w:contextualSpacing w:val="false"/>
        <w:jc w:val="both"/>
        <w:rPr>
          <w:color w:val="000000"/>
        </w:rPr>
      </w:pPr>
      <w:r>
        <w:rPr>
          <w:color w:val="000000"/>
        </w:rPr>
        <w:t>5) Obec Zálesie alebo príslušný orgán štátnej správy nariadi odstránenie aj v prípade ak vlastník zariadení nie je známy, za podmienok ustanovených zákonom č. 50/1976 Z. z. o územnom plánovaní a stavebnom poriadku v znení neskorších predpisov.</w:t>
      </w:r>
    </w:p>
    <w:p>
      <w:pPr>
        <w:pStyle w:val="style28"/>
        <w:shd w:fill="FFFFFF" w:val="clear"/>
        <w:spacing w:after="280" w:before="280"/>
        <w:contextualSpacing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style28"/>
        <w:shd w:fill="FFFFFF" w:val="clear"/>
        <w:spacing w:after="280" w:before="280"/>
        <w:contextualSpacing w:val="false"/>
        <w:jc w:val="both"/>
        <w:rPr>
          <w:color w:val="000000"/>
        </w:rPr>
      </w:pPr>
      <w:r>
        <w:rPr>
          <w:color w:val="000000"/>
        </w:rPr>
        <w:t xml:space="preserve">6) Zariadenia, ktoré splnili účel, na ktorý boli povolené, alebo opotrebovaním stratili svoju funkčnosť je povinný odstrániť vlastník zariadenia alebo vlastník nehnuteľnosti. </w:t>
      </w:r>
    </w:p>
    <w:p>
      <w:pPr>
        <w:pStyle w:val="style28"/>
        <w:shd w:fill="FFFFFF" w:val="clear"/>
        <w:spacing w:after="280" w:before="280"/>
        <w:contextualSpacing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style28"/>
        <w:shd w:fill="FFFFFF" w:val="clear"/>
        <w:spacing w:after="280" w:before="280"/>
        <w:contextualSpacing w:val="false"/>
        <w:jc w:val="both"/>
        <w:rPr>
          <w:color w:val="000000"/>
        </w:rPr>
      </w:pPr>
      <w:r>
        <w:rPr>
          <w:color w:val="000000"/>
        </w:rPr>
        <w:t>7) Konanie o dodatočnom povolení stavby, v zmysle zákona č. 50/1976 Z. z. o územnom plánovaní a stavebnom poriadku v znení neskorších predpisov, sa na reklamné stavby nevzťahuje. Náklady na odstránenie zariadení znáša vlastník zariadenia alebo vlastník nehnuteľnosti.</w:t>
      </w:r>
    </w:p>
    <w:p>
      <w:pPr>
        <w:pStyle w:val="style28"/>
        <w:shd w:fill="FFFFFF" w:val="clear"/>
        <w:spacing w:after="280" w:before="280" w:line="270" w:lineRule="atLeast"/>
        <w:contextualSpacing w:val="false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style28"/>
        <w:spacing w:after="280" w:before="280"/>
        <w:contextualSpacing w:val="false"/>
        <w:jc w:val="center"/>
        <w:rPr>
          <w:b/>
          <w:bCs/>
        </w:rPr>
      </w:pPr>
      <w:r>
        <w:rPr>
          <w:b/>
          <w:bCs/>
        </w:rPr>
        <w:t>Článok 8</w:t>
      </w:r>
    </w:p>
    <w:p>
      <w:pPr>
        <w:pStyle w:val="style28"/>
        <w:spacing w:after="280" w:before="280"/>
        <w:contextualSpacing w:val="false"/>
        <w:jc w:val="center"/>
        <w:rPr>
          <w:b/>
          <w:bCs/>
        </w:rPr>
      </w:pPr>
      <w:r>
        <w:rPr>
          <w:b/>
          <w:bCs/>
        </w:rPr>
        <w:t>Poplatky</w:t>
      </w:r>
    </w:p>
    <w:p>
      <w:pPr>
        <w:pStyle w:val="style28"/>
        <w:spacing w:after="280" w:before="280"/>
        <w:contextualSpacing w:val="false"/>
        <w:jc w:val="center"/>
        <w:rPr>
          <w:b/>
          <w:bCs/>
        </w:rPr>
      </w:pPr>
      <w:r>
        <w:rPr>
          <w:b/>
          <w:bCs/>
        </w:rPr>
      </w:r>
    </w:p>
    <w:p>
      <w:pPr>
        <w:pStyle w:val="style28"/>
        <w:spacing w:after="280" w:before="280"/>
        <w:contextualSpacing w:val="false"/>
        <w:jc w:val="both"/>
        <w:rPr/>
      </w:pPr>
      <w:r>
        <w:rPr/>
        <w:t xml:space="preserve">1) Vydanie povolenia na umiestnenie zariadení sa spoplatňuje správnym poplatkom v zmysle zákona o správnych poplatkoch. </w:t>
      </w:r>
    </w:p>
    <w:p>
      <w:pPr>
        <w:pStyle w:val="style28"/>
        <w:spacing w:after="280" w:before="280"/>
        <w:contextualSpacing w:val="false"/>
        <w:jc w:val="both"/>
        <w:rPr/>
      </w:pPr>
      <w:r>
        <w:rPr/>
      </w:r>
    </w:p>
    <w:p>
      <w:pPr>
        <w:pStyle w:val="style28"/>
        <w:spacing w:after="280" w:before="280"/>
        <w:contextualSpacing w:val="false"/>
        <w:jc w:val="both"/>
        <w:rPr/>
      </w:pPr>
      <w:r>
        <w:rPr/>
        <w:t xml:space="preserve">2. Sadzba nájomného za prenájom plochy, ktorá slúži na umiestnenie zariadenia je stanovená podľa veľkosti plochy zariadení nasledovne: </w:t>
      </w:r>
    </w:p>
    <w:p>
      <w:pPr>
        <w:pStyle w:val="style28"/>
        <w:spacing w:after="280" w:before="280"/>
        <w:ind w:hanging="0" w:left="4956" w:right="0"/>
        <w:contextualSpacing w:val="false"/>
        <w:jc w:val="both"/>
        <w:rPr/>
      </w:pPr>
      <w:r>
        <w:rPr>
          <w:rFonts w:ascii="Symbol" w:hAnsi="Symbol"/>
        </w:rPr>
        <w:t></w:t>
      </w:r>
      <w:r>
        <w:rPr/>
        <w:t xml:space="preserve"> </w:t>
      </w:r>
      <w:r>
        <w:rPr/>
        <w:t xml:space="preserve">do 0,5 m2  50,00 €/rok </w:t>
      </w:r>
    </w:p>
    <w:p>
      <w:pPr>
        <w:pStyle w:val="style28"/>
        <w:spacing w:after="280" w:before="280"/>
        <w:ind w:hanging="0" w:left="4956" w:right="0"/>
        <w:contextualSpacing w:val="false"/>
        <w:jc w:val="both"/>
        <w:rPr/>
      </w:pPr>
      <w:r>
        <w:rPr>
          <w:rFonts w:ascii="Symbol" w:hAnsi="Symbol"/>
        </w:rPr>
        <w:t></w:t>
      </w:r>
      <w:r>
        <w:rPr/>
        <w:t xml:space="preserve"> </w:t>
      </w:r>
      <w:r>
        <w:rPr/>
        <w:t xml:space="preserve">od 0,5 m2 do 1,2m2   100,00 €/rok </w:t>
      </w:r>
    </w:p>
    <w:p>
      <w:pPr>
        <w:pStyle w:val="style28"/>
        <w:spacing w:after="280" w:before="280"/>
        <w:ind w:hanging="0" w:left="4956" w:right="0"/>
        <w:contextualSpacing w:val="false"/>
        <w:jc w:val="both"/>
        <w:rPr/>
      </w:pPr>
      <w:r>
        <w:rPr>
          <w:rFonts w:ascii="Symbol" w:hAnsi="Symbol"/>
        </w:rPr>
        <w:t></w:t>
      </w:r>
      <w:r>
        <w:rPr/>
        <w:t xml:space="preserve"> </w:t>
      </w:r>
      <w:r>
        <w:rPr/>
        <w:t xml:space="preserve">od 1,2m2 do 6m2       200,00 €/rok </w:t>
      </w:r>
    </w:p>
    <w:p>
      <w:pPr>
        <w:pStyle w:val="style28"/>
        <w:spacing w:after="280" w:before="280"/>
        <w:contextualSpacing w:val="false"/>
        <w:rPr/>
      </w:pPr>
      <w:r>
        <w:rPr/>
      </w:r>
    </w:p>
    <w:p>
      <w:pPr>
        <w:pStyle w:val="style28"/>
        <w:spacing w:after="280" w:before="280"/>
        <w:contextualSpacing w:val="false"/>
        <w:jc w:val="both"/>
        <w:rPr/>
      </w:pPr>
      <w:r>
        <w:rPr/>
        <w:t>3. Umiestnenie zariadení na dobu kratšiu ako jeden rok sa spoplatňuje rovnakou sadzbou, t. j. sadzbou podľa bodu. 2 tohto článku.</w:t>
      </w:r>
    </w:p>
    <w:p>
      <w:pPr>
        <w:pStyle w:val="style28"/>
        <w:spacing w:after="280" w:before="280"/>
        <w:contextualSpacing w:val="false"/>
        <w:jc w:val="center"/>
        <w:rPr>
          <w:b/>
          <w:bCs/>
        </w:rPr>
      </w:pPr>
      <w:r>
        <w:rPr>
          <w:b/>
          <w:bCs/>
        </w:rPr>
      </w:r>
    </w:p>
    <w:p>
      <w:pPr>
        <w:pStyle w:val="style28"/>
        <w:spacing w:after="280" w:before="280"/>
        <w:contextualSpacing w:val="false"/>
        <w:jc w:val="center"/>
        <w:rPr>
          <w:b/>
          <w:bCs/>
        </w:rPr>
      </w:pPr>
      <w:r>
        <w:rPr>
          <w:b/>
          <w:bCs/>
        </w:rPr>
        <w:t>Článok 9</w:t>
      </w:r>
    </w:p>
    <w:p>
      <w:pPr>
        <w:pStyle w:val="style28"/>
        <w:spacing w:after="280" w:before="280"/>
        <w:contextualSpacing w:val="false"/>
        <w:jc w:val="center"/>
        <w:rPr>
          <w:b/>
          <w:bCs/>
        </w:rPr>
      </w:pPr>
      <w:r>
        <w:rPr>
          <w:b/>
          <w:bCs/>
        </w:rPr>
        <w:t>Oslobodenie od poplatkov</w:t>
      </w:r>
    </w:p>
    <w:p>
      <w:pPr>
        <w:pStyle w:val="style28"/>
        <w:spacing w:after="280" w:before="280"/>
        <w:contextualSpacing w:val="false"/>
        <w:jc w:val="center"/>
        <w:rPr/>
      </w:pPr>
      <w:r>
        <w:rPr/>
      </w:r>
    </w:p>
    <w:p>
      <w:pPr>
        <w:pStyle w:val="style28"/>
        <w:spacing w:after="280" w:before="280"/>
        <w:contextualSpacing w:val="false"/>
        <w:rPr/>
      </w:pPr>
      <w:r>
        <w:rPr/>
        <w:t>Od poplatkov sú oslobodené nasledovné zariadenia:</w:t>
      </w:r>
    </w:p>
    <w:p>
      <w:pPr>
        <w:pStyle w:val="style28"/>
        <w:spacing w:after="280" w:before="280"/>
        <w:contextualSpacing w:val="false"/>
        <w:rPr/>
      </w:pPr>
      <w:r>
        <w:rPr/>
      </w:r>
    </w:p>
    <w:p>
      <w:pPr>
        <w:pStyle w:val="style28"/>
        <w:spacing w:after="280" w:before="280"/>
        <w:ind w:hanging="0" w:left="0" w:right="-2"/>
        <w:contextualSpacing w:val="false"/>
        <w:jc w:val="both"/>
        <w:rPr/>
      </w:pPr>
      <w:r>
        <w:rPr/>
        <w:t>a) dočasne umiestnené reklamné zariadenie obsahujúce propagačné informácie (napr. reklamné zariadenie poskytujúce informáciu o obecných podujatiach a akciách, pouličné dekorácie, dočasné transparenty na obdobie nie dlhšie ako tri týždne) a podobné neziskové reklamné informácie,</w:t>
      </w:r>
    </w:p>
    <w:p>
      <w:pPr>
        <w:pStyle w:val="style28"/>
        <w:spacing w:after="280" w:before="280"/>
        <w:ind w:hanging="0" w:left="0" w:right="-2"/>
        <w:contextualSpacing w:val="false"/>
        <w:jc w:val="both"/>
        <w:rPr/>
      </w:pPr>
      <w:r>
        <w:rPr/>
        <w:t>b) zariadenia vo vnútorných priestoroch objektov, na uzatvorených dvoroch, či v iných uzatvorených priestranstvách, ak nie sú viditeľné z verejných priestorov,</w:t>
      </w:r>
    </w:p>
    <w:p>
      <w:pPr>
        <w:pStyle w:val="style28"/>
        <w:spacing w:after="280" w:before="280"/>
        <w:ind w:hanging="0" w:left="0" w:right="-2"/>
        <w:contextualSpacing w:val="false"/>
        <w:rPr>
          <w:color w:val="000000"/>
        </w:rPr>
      </w:pPr>
      <w:r>
        <w:rPr/>
        <w:t>c) označenie prevádzkarne,</w:t>
      </w:r>
      <w:r>
        <w:rPr>
          <w:color w:val="000000"/>
        </w:rPr>
        <w:t xml:space="preserve"> sídla právnickej osoby, inštitúcie, názov alebo miesto podnikania fyzickej osoby umiestnenej na budove</w:t>
      </w:r>
    </w:p>
    <w:p>
      <w:pPr>
        <w:pStyle w:val="style28"/>
        <w:spacing w:after="280" w:before="280"/>
        <w:ind w:hanging="0" w:left="0" w:right="720"/>
        <w:contextualSpacing w:val="false"/>
        <w:rPr/>
      </w:pPr>
      <w:r>
        <w:rPr/>
        <w:t>d) označenie stavby.</w:t>
      </w:r>
    </w:p>
    <w:p>
      <w:pPr>
        <w:pStyle w:val="style28"/>
        <w:spacing w:after="280" w:before="280"/>
        <w:contextualSpacing w:val="false"/>
        <w:rPr/>
      </w:pPr>
      <w:r>
        <w:rPr/>
        <w:t> 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Článok 10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Priestupky a sankcie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1) Priestupku sa dopusti ten kto: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a) umiestni zariadenia bez povolenia alebo ohlásenia,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b) umiestni zariadenia v rozpore s vydaným povolením, ohlásením alebo v rozpore s týmto nariadením,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c) neudržiava zariadenia, napriek výzve obce Zálesie - stavebného úradu,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d) užíva zariadenia v rozpore s vydaným povolením, ohlásením alebo v rozpore s týmto nariadením,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e) nevykoná v stanovenom termíne rozhodnutie obce Zálesie alebo príslušného orgánu štátnej správy a odstránení zariadenia,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cs="Times New Roman" w:hAnsi="Times New Roman"/>
          <w:sz w:val="24"/>
          <w:szCs w:val="24"/>
        </w:rPr>
        <w:t xml:space="preserve">f) umiestni zariadenie v rozpore so zákonom </w:t>
      </w:r>
      <w:r>
        <w:rPr>
          <w:rFonts w:ascii="Times New Roman" w:cs="Times New Roman" w:hAnsi="Times New Roman"/>
          <w:color w:val="000000"/>
          <w:sz w:val="24"/>
          <w:szCs w:val="24"/>
          <w:lang w:eastAsia="sk-SK"/>
        </w:rPr>
        <w:t>č. 50/1976 o územnom plánovaní a stavebnom poriadku v znení neskorších predpisov.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2) Priestupkom v zmysle § 46 zák. 372/1990 Zb. o priestupkoch v znení neskorších predpisov, sa rozumie aj porušenie povinností, ktoré sú uvedené v tomto nariadení. Za takto spáchaný priestupok možno uložiť pokutu do 33,- €.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3) Na základe § 13 ods. 9 a 10 zákona č. 369/1990 Zb. o obecnom zriadení v znení neskorších predpisov, je starosta obce oprávnený uložiť právnickej, alebo fyzickej osobe oprávnenej na podnikanie za porušenie povinností vyplývajúcich z tohto všeobecne záväzného nariadenia pokutu až do výšky 6638,- €.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4) Za priestupky upravené v zákone </w:t>
      </w:r>
      <w:r>
        <w:rPr>
          <w:rFonts w:ascii="Times New Roman" w:cs="Times New Roman" w:hAnsi="Times New Roman"/>
          <w:color w:val="000000"/>
          <w:sz w:val="24"/>
          <w:szCs w:val="24"/>
          <w:lang w:eastAsia="sk-SK"/>
        </w:rPr>
        <w:t>č. 50/1976 o územnom plánovaní a stavebnom poriadku v znení neskorších predpisov</w:t>
      </w:r>
      <w:r>
        <w:rPr>
          <w:rFonts w:ascii="Times New Roman" w:cs="Times New Roman" w:hAnsi="Times New Roman"/>
          <w:sz w:val="24"/>
          <w:szCs w:val="24"/>
        </w:rPr>
        <w:t xml:space="preserve"> možno uložiť pokutu až do výšky 450 ,- €.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28"/>
        <w:spacing w:after="280" w:before="280"/>
        <w:contextualSpacing w:val="false"/>
        <w:jc w:val="center"/>
        <w:rPr/>
      </w:pPr>
      <w:r>
        <w:rPr/>
      </w:r>
    </w:p>
    <w:p>
      <w:pPr>
        <w:pStyle w:val="style28"/>
        <w:spacing w:after="280" w:before="280"/>
        <w:contextualSpacing w:val="false"/>
        <w:jc w:val="center"/>
        <w:rPr>
          <w:b/>
          <w:bCs/>
        </w:rPr>
      </w:pPr>
      <w:r>
        <w:rPr/>
        <w:t> </w:t>
      </w:r>
      <w:r>
        <w:rPr>
          <w:b/>
          <w:bCs/>
        </w:rPr>
        <w:t>Článok 11</w:t>
        <w:br/>
        <w:t>Kontrolná činnosť</w:t>
      </w:r>
    </w:p>
    <w:p>
      <w:pPr>
        <w:pStyle w:val="style28"/>
        <w:spacing w:after="280" w:before="280"/>
        <w:contextualSpacing w:val="false"/>
        <w:jc w:val="center"/>
        <w:rPr/>
      </w:pPr>
      <w:r>
        <w:rPr/>
      </w:r>
    </w:p>
    <w:p>
      <w:pPr>
        <w:pStyle w:val="style28"/>
        <w:spacing w:after="280" w:before="280"/>
        <w:contextualSpacing w:val="false"/>
        <w:jc w:val="both"/>
        <w:rPr>
          <w:color w:val="000000"/>
        </w:rPr>
      </w:pPr>
      <w:r>
        <w:rPr/>
        <w:t xml:space="preserve">Kontrolu plnenia ustanovení tohto nariadenia ako aj ustanovení zákona </w:t>
      </w:r>
      <w:r>
        <w:rPr>
          <w:color w:val="000000"/>
        </w:rPr>
        <w:t>č. 50/1976 o územnom plánovaní a stavebnom poriadku v znení neskorších predpisov vykonáva:</w:t>
      </w:r>
    </w:p>
    <w:p>
      <w:pPr>
        <w:pStyle w:val="style28"/>
        <w:spacing w:after="280" w:before="280"/>
        <w:contextualSpacing w:val="false"/>
        <w:jc w:val="both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a) starosta obce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b) poslanci Obecného zastupiteľstva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c) členovia komisie verejného poriadku a sociálnych vecí</w:t>
      </w:r>
    </w:p>
    <w:p>
      <w:pPr>
        <w:pStyle w:val="style0"/>
        <w:spacing w:after="0" w:before="0" w:line="100" w:lineRule="atLeast"/>
        <w:contextualSpacing w:val="false"/>
        <w:jc w:val="both"/>
        <w:rPr/>
      </w:pPr>
      <w:r>
        <w:rPr/>
        <w:t>d) zamestnanci obce Zálesie na základe poverenia starostu obce e) Slovenská stavebná inšpekcia</w:t>
      </w:r>
    </w:p>
    <w:p>
      <w:pPr>
        <w:pStyle w:val="style28"/>
        <w:spacing w:after="280" w:before="280"/>
        <w:contextualSpacing w:val="false"/>
        <w:rPr/>
      </w:pPr>
      <w:r>
        <w:rPr/>
      </w:r>
    </w:p>
    <w:p>
      <w:pPr>
        <w:pStyle w:val="style28"/>
        <w:spacing w:after="280" w:before="280"/>
        <w:contextualSpacing w:val="false"/>
        <w:jc w:val="center"/>
        <w:rPr>
          <w:b/>
          <w:bCs/>
        </w:rPr>
      </w:pPr>
      <w:r>
        <w:rPr>
          <w:b/>
          <w:bCs/>
        </w:rPr>
        <w:t>Článok 12</w:t>
        <w:br/>
        <w:t>Spoločné, prechodné a záverečné ustanovenia</w:t>
      </w:r>
    </w:p>
    <w:p>
      <w:pPr>
        <w:pStyle w:val="style28"/>
        <w:shd w:fill="FFFFFF" w:val="clear"/>
        <w:spacing w:after="0" w:before="280" w:line="270" w:lineRule="atLeast"/>
        <w:contextualSpacing w:val="false"/>
        <w:jc w:val="both"/>
        <w:rPr/>
      </w:pPr>
      <w:r>
        <w:rPr/>
        <w:t>1) Vlastníci zariadení, umiestnených v rozpore s týmto nariadením, sú povinní zosúladiť ich umiestnenie s týmto nariadením ako aj zákonom</w:t>
      </w:r>
      <w:r>
        <w:rPr>
          <w:color w:val="000000"/>
        </w:rPr>
        <w:t xml:space="preserve"> č. 50/1976 o územnom plánovaní a stavebnom poriadku v znení neskorších predpisov</w:t>
      </w:r>
      <w:r>
        <w:rPr/>
        <w:t xml:space="preserve"> najneskôr do  </w:t>
      </w:r>
      <w:r>
        <w:rPr/>
        <w:t>31.3.2016</w:t>
      </w:r>
      <w:r>
        <w:rPr/>
        <w:t>. V prípade nesplnenia tejto povinnosti sú vlastníci zariadení povinní tieto zariadenia na vlastné náklady odstrániť.</w:t>
      </w:r>
    </w:p>
    <w:p>
      <w:pPr>
        <w:pStyle w:val="style28"/>
        <w:shd w:fill="FFFFFF" w:val="clear"/>
        <w:spacing w:after="0" w:before="280" w:line="270" w:lineRule="atLeast"/>
        <w:contextualSpacing w:val="false"/>
        <w:jc w:val="both"/>
        <w:rPr/>
      </w:pPr>
      <w:r>
        <w:rPr/>
        <w:t>2</w:t>
      </w:r>
      <w:r>
        <w:rPr/>
        <w:t xml:space="preserve">) Všeobecne záväzné nariadenie bolo schválené </w:t>
      </w:r>
      <w:r>
        <w:rPr/>
        <w:t xml:space="preserve">na </w:t>
      </w:r>
      <w:r>
        <w:rPr/>
        <w:t xml:space="preserve">Obecnom zastupiteľstve v Zálesí dňa 30.11.2015, uznesením číslom 79/11/2015. Na úradnej tabuli bolo vyvesené od 13.10.2015 </w:t>
      </w:r>
      <w:r>
        <w:rPr/>
        <w:t>d</w:t>
      </w:r>
      <w:r>
        <w:rPr/>
        <w:t xml:space="preserve">o </w:t>
      </w:r>
      <w:r>
        <w:rPr/>
        <w:t>30.11.2015</w:t>
      </w:r>
      <w:r>
        <w:rPr/>
        <w:t xml:space="preserve"> a účinnosť nadobúda dňom </w:t>
      </w:r>
      <w:r>
        <w:rPr/>
        <w:t>1.1.2016</w:t>
      </w:r>
      <w:r>
        <w:rPr/>
        <w:t>.</w:t>
      </w:r>
    </w:p>
    <w:p>
      <w:pPr>
        <w:pStyle w:val="style28"/>
        <w:shd w:fill="FFFFFF" w:val="clear"/>
        <w:spacing w:after="280" w:before="280" w:line="270" w:lineRule="atLeast"/>
        <w:contextualSpacing w:val="false"/>
        <w:rPr>
          <w:rFonts w:ascii="Helvetica" w:cs="Helvetica" w:hAnsi="Helvetica"/>
          <w:color w:val="000000"/>
          <w:sz w:val="21"/>
          <w:szCs w:val="21"/>
        </w:rPr>
      </w:pPr>
      <w:r>
        <w:rPr>
          <w:rFonts w:ascii="Helvetica" w:cs="Helvetica" w:hAnsi="Helvetica"/>
          <w:color w:val="000000"/>
          <w:sz w:val="21"/>
          <w:szCs w:val="21"/>
        </w:rPr>
        <w:t> 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/>
        <w:tab/>
        <w:tab/>
        <w:tab/>
        <w:tab/>
        <w:tab/>
        <w:tab/>
      </w:r>
      <w:r>
        <w:rPr>
          <w:rFonts w:ascii="Times New Roman" w:cs="Times New Roman" w:hAnsi="Times New Roman"/>
          <w:sz w:val="24"/>
          <w:szCs w:val="24"/>
        </w:rPr>
        <w:tab/>
        <w:t>Ing. Jozef Meško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ab/>
        <w:tab/>
        <w:tab/>
        <w:tab/>
        <w:tab/>
        <w:tab/>
        <w:tab/>
        <w:t xml:space="preserve">   starosta obce</w:t>
      </w:r>
    </w:p>
    <w:p>
      <w:pPr>
        <w:pStyle w:val="style0"/>
        <w:widowControl/>
        <w:spacing w:after="160" w:before="0" w:line="252" w:lineRule="auto"/>
        <w:contextualSpacing w:val="false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swiss"/>
    <w:pitch w:val="variable"/>
  </w:font>
  <w:font w:name="TimesNewRoman">
    <w:charset w:val="ee"/>
    <w:family w:val="roman"/>
    <w:pitch w:val="variable"/>
  </w:font>
  <w:font w:name="Symbol"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2" w:lineRule="auto"/>
      <w:contextualSpacing w:val="false"/>
    </w:pPr>
    <w:rPr>
      <w:rFonts w:ascii="Calibri" w:cs="Calibri" w:eastAsia="Calibri" w:hAnsi="Calibri"/>
      <w:color w:val="00000A"/>
      <w:sz w:val="22"/>
      <w:szCs w:val="22"/>
      <w:lang w:bidi="ar-SA" w:eastAsia="en-US" w:val="sk-SK"/>
    </w:rPr>
  </w:style>
  <w:style w:styleId="style15" w:type="character">
    <w:name w:val="Default Paragraph Font"/>
    <w:next w:val="style15"/>
    <w:rPr/>
  </w:style>
  <w:style w:styleId="style16" w:type="character">
    <w:name w:val="Silné zvýraznenie"/>
    <w:basedOn w:val="style15"/>
    <w:next w:val="style16"/>
    <w:rPr>
      <w:b/>
      <w:bCs/>
    </w:rPr>
  </w:style>
  <w:style w:styleId="style17" w:type="character">
    <w:name w:val="apple-converted-space"/>
    <w:basedOn w:val="style15"/>
    <w:next w:val="style17"/>
    <w:rPr/>
  </w:style>
  <w:style w:styleId="style18" w:type="character">
    <w:name w:val="Internetový odkaz"/>
    <w:basedOn w:val="style15"/>
    <w:next w:val="style18"/>
    <w:rPr>
      <w:color w:val="00000A"/>
      <w:u w:val="single"/>
      <w:lang w:bidi="zxx-" w:eastAsia="zxx-" w:val="zxx-"/>
    </w:rPr>
  </w:style>
  <w:style w:styleId="style19" w:type="character">
    <w:name w:val="annotation reference"/>
    <w:basedOn w:val="style15"/>
    <w:next w:val="style19"/>
    <w:rPr>
      <w:sz w:val="16"/>
      <w:szCs w:val="16"/>
    </w:rPr>
  </w:style>
  <w:style w:styleId="style20" w:type="character">
    <w:name w:val="Comment Text Char"/>
    <w:basedOn w:val="style15"/>
    <w:next w:val="style20"/>
    <w:rPr>
      <w:sz w:val="20"/>
      <w:szCs w:val="20"/>
    </w:rPr>
  </w:style>
  <w:style w:styleId="style21" w:type="character">
    <w:name w:val="Comment Subject Char"/>
    <w:basedOn w:val="style20"/>
    <w:next w:val="style21"/>
    <w:rPr>
      <w:b/>
      <w:bCs/>
    </w:rPr>
  </w:style>
  <w:style w:styleId="style22" w:type="character">
    <w:name w:val="Balloon Text Char"/>
    <w:basedOn w:val="style15"/>
    <w:next w:val="style22"/>
    <w:rPr>
      <w:rFonts w:ascii="Segoe UI" w:cs="Segoe UI" w:hAnsi="Segoe UI"/>
      <w:sz w:val="18"/>
      <w:szCs w:val="18"/>
    </w:rPr>
  </w:style>
  <w:style w:styleId="style23" w:type="paragraph">
    <w:name w:val="Nadpis"/>
    <w:basedOn w:val="style0"/>
    <w:next w:val="style24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24" w:type="paragraph">
    <w:name w:val="Telo textu"/>
    <w:basedOn w:val="style0"/>
    <w:next w:val="style24"/>
    <w:pPr>
      <w:spacing w:after="120" w:before="0"/>
      <w:contextualSpacing w:val="false"/>
    </w:pPr>
    <w:rPr/>
  </w:style>
  <w:style w:styleId="style25" w:type="paragraph">
    <w:name w:val="Zoznam"/>
    <w:basedOn w:val="style24"/>
    <w:next w:val="style25"/>
    <w:pPr/>
    <w:rPr>
      <w:rFonts w:cs="Mangal"/>
    </w:rPr>
  </w:style>
  <w:style w:styleId="style26" w:type="paragraph">
    <w:name w:val="Popis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Index"/>
    <w:basedOn w:val="style0"/>
    <w:next w:val="style27"/>
    <w:pPr>
      <w:suppressLineNumbers/>
    </w:pPr>
    <w:rPr>
      <w:rFonts w:cs="Mangal"/>
    </w:rPr>
  </w:style>
  <w:style w:styleId="style28" w:type="paragraph">
    <w:name w:val="Normal (Web)"/>
    <w:basedOn w:val="style0"/>
    <w:next w:val="style28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sk-SK"/>
    </w:rPr>
  </w:style>
  <w:style w:styleId="style29" w:type="paragraph">
    <w:name w:val="annotation text"/>
    <w:basedOn w:val="style0"/>
    <w:next w:val="style29"/>
    <w:pPr>
      <w:spacing w:line="100" w:lineRule="atLeast"/>
    </w:pPr>
    <w:rPr>
      <w:sz w:val="20"/>
      <w:szCs w:val="20"/>
    </w:rPr>
  </w:style>
  <w:style w:styleId="style30" w:type="paragraph">
    <w:name w:val="annotation subject"/>
    <w:basedOn w:val="style29"/>
    <w:next w:val="style30"/>
    <w:pPr/>
    <w:rPr>
      <w:b/>
      <w:bCs/>
    </w:rPr>
  </w:style>
  <w:style w:styleId="style31" w:type="paragraph">
    <w:name w:val="Revision"/>
    <w:next w:val="style31"/>
    <w:pPr>
      <w:widowControl/>
      <w:suppressAutoHyphens w:val="true"/>
    </w:pPr>
    <w:rPr>
      <w:rFonts w:ascii="Calibri" w:cs="Calibri" w:eastAsia="Calibri" w:hAnsi="Calibri"/>
      <w:color w:val="00000A"/>
      <w:sz w:val="22"/>
      <w:szCs w:val="22"/>
      <w:lang w:bidi="ar-SA" w:eastAsia="en-US" w:val="sk-SK"/>
    </w:rPr>
  </w:style>
  <w:style w:styleId="style32" w:type="paragraph">
    <w:name w:val="Balloon Text"/>
    <w:basedOn w:val="style0"/>
    <w:next w:val="style32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2015-10-13T11:01:00Z</dcterms:created>
  <dc:creator>Vika, Alexander</dc:creator>
  <cp:lastModifiedBy>Ing. Jozef Meško</cp:lastModifiedBy>
  <cp:lastPrinted>2015-12-09T16:48:04Z</cp:lastPrinted>
  <dcterms:modified xsi:type="dcterms:W3CDTF">2015-11-25T13:09:00Z</dcterms:modified>
  <cp:revision>5</cp:revision>
  <dc:title>Návrh</dc:title>
</cp:coreProperties>
</file>